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D05AE" w14:textId="254DCE12" w:rsidR="00C93EA0" w:rsidRDefault="00C93EA0" w:rsidP="00C93EA0">
      <w:pPr>
        <w:spacing w:after="0" w:line="240" w:lineRule="auto"/>
        <w:rPr>
          <w:rFonts w:ascii="Times New Roman" w:hAnsi="Times New Roman"/>
          <w:b/>
          <w:color w:val="000000" w:themeColor="text1"/>
          <w:sz w:val="28"/>
          <w:lang w:val="id-ID"/>
        </w:rPr>
      </w:pPr>
      <w:r>
        <w:rPr>
          <w:rFonts w:ascii="Times New Roman" w:hAnsi="Times New Roman"/>
          <w:b/>
          <w:color w:val="000000" w:themeColor="text1"/>
          <w:sz w:val="28"/>
          <w:lang w:val="id-ID"/>
        </w:rPr>
        <w:t>KEPEMIMPINAN KETUA KELOMPOK TANI, KEDINAMISAN KELOMPOK DAN KEMAMPUAN ANGGO</w:t>
      </w:r>
      <w:bookmarkStart w:id="0" w:name="_GoBack"/>
      <w:bookmarkEnd w:id="0"/>
      <w:r>
        <w:rPr>
          <w:rFonts w:ascii="Times New Roman" w:hAnsi="Times New Roman"/>
          <w:b/>
          <w:color w:val="000000" w:themeColor="text1"/>
          <w:sz w:val="28"/>
          <w:lang w:val="id-ID"/>
        </w:rPr>
        <w:t xml:space="preserve">TA DALAM USAHATANI </w:t>
      </w:r>
    </w:p>
    <w:p w14:paraId="0123FAFF" w14:textId="77777777" w:rsidR="00C93EA0" w:rsidRDefault="00C93EA0" w:rsidP="0065584A">
      <w:pPr>
        <w:spacing w:after="0" w:line="240" w:lineRule="auto"/>
        <w:jc w:val="center"/>
        <w:rPr>
          <w:rFonts w:ascii="Times New Roman" w:hAnsi="Times New Roman" w:cs="Times New Roman"/>
          <w:b/>
          <w:i/>
          <w:sz w:val="28"/>
          <w:szCs w:val="24"/>
          <w:lang w:val="id-ID"/>
        </w:rPr>
      </w:pPr>
    </w:p>
    <w:p w14:paraId="217009B1" w14:textId="47040AED" w:rsidR="006164FF" w:rsidRDefault="00C93EA0" w:rsidP="0065584A">
      <w:pPr>
        <w:spacing w:after="0" w:line="240" w:lineRule="auto"/>
        <w:jc w:val="center"/>
        <w:rPr>
          <w:rFonts w:ascii="Times New Roman" w:hAnsi="Times New Roman" w:cs="Times New Roman"/>
          <w:b/>
          <w:i/>
          <w:sz w:val="28"/>
          <w:szCs w:val="24"/>
          <w:lang w:val="id-ID"/>
        </w:rPr>
      </w:pPr>
      <w:r w:rsidRPr="006164FF">
        <w:rPr>
          <w:rFonts w:ascii="Times New Roman" w:hAnsi="Times New Roman" w:cs="Times New Roman"/>
          <w:b/>
          <w:i/>
          <w:sz w:val="28"/>
          <w:szCs w:val="24"/>
          <w:lang w:val="id-ID"/>
        </w:rPr>
        <w:t>Leadership of Farmers’ Group, Group Dynamics and</w:t>
      </w:r>
      <w:r>
        <w:rPr>
          <w:rFonts w:ascii="Times New Roman" w:hAnsi="Times New Roman" w:cs="Times New Roman"/>
          <w:b/>
          <w:i/>
          <w:sz w:val="28"/>
          <w:szCs w:val="24"/>
          <w:lang w:val="id-ID"/>
        </w:rPr>
        <w:t xml:space="preserve"> Ability of Group Member Managing the Farm</w:t>
      </w:r>
    </w:p>
    <w:p w14:paraId="5C60B465" w14:textId="77777777" w:rsidR="00C93EA0" w:rsidRPr="00C93EA0" w:rsidRDefault="00C93EA0" w:rsidP="0065584A">
      <w:pPr>
        <w:spacing w:after="0" w:line="240" w:lineRule="auto"/>
        <w:jc w:val="center"/>
        <w:rPr>
          <w:rFonts w:ascii="Times New Roman" w:hAnsi="Times New Roman"/>
          <w:b/>
          <w:color w:val="000000" w:themeColor="text1"/>
          <w:sz w:val="28"/>
          <w:szCs w:val="24"/>
          <w:lang w:val="id-ID"/>
        </w:rPr>
      </w:pPr>
    </w:p>
    <w:p w14:paraId="623083A5" w14:textId="77777777" w:rsidR="00BA2A22" w:rsidRPr="00BA2A22" w:rsidRDefault="00BA2A22" w:rsidP="0065584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Erin Maylina</w:t>
      </w:r>
      <w:r>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 Siti Amanah</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w:t>
      </w:r>
    </w:p>
    <w:p w14:paraId="7A37418E" w14:textId="77777777" w:rsidR="00D1005C" w:rsidRDefault="00BA2A22" w:rsidP="0065584A">
      <w:pPr>
        <w:spacing w:after="0" w:line="240" w:lineRule="auto"/>
        <w:jc w:val="center"/>
        <w:rPr>
          <w:rFonts w:ascii="Times New Roman" w:hAnsi="Times New Roman" w:cs="Times New Roman"/>
          <w:szCs w:val="20"/>
          <w:lang w:val="id-ID"/>
        </w:rPr>
      </w:pPr>
      <w:r>
        <w:t xml:space="preserve"> </w:t>
      </w:r>
      <w:r w:rsidRPr="006164FF">
        <w:rPr>
          <w:rFonts w:ascii="Times New Roman" w:hAnsi="Times New Roman" w:cs="Times New Roman"/>
          <w:szCs w:val="20"/>
        </w:rPr>
        <w:t>Departemen Sains Komunikasi dan Pengembangan Masyarakat, Fakultas Ekologi Manusi</w:t>
      </w:r>
      <w:r w:rsidR="00D1005C">
        <w:rPr>
          <w:rFonts w:ascii="Times New Roman" w:hAnsi="Times New Roman" w:cs="Times New Roman"/>
          <w:szCs w:val="20"/>
        </w:rPr>
        <w:t>a,</w:t>
      </w:r>
    </w:p>
    <w:p w14:paraId="34DAE504" w14:textId="77777777" w:rsidR="00BA2A22" w:rsidRDefault="006164FF" w:rsidP="0065584A">
      <w:pPr>
        <w:spacing w:after="0" w:line="240" w:lineRule="auto"/>
        <w:jc w:val="center"/>
        <w:rPr>
          <w:rFonts w:ascii="Times New Roman" w:hAnsi="Times New Roman" w:cs="Times New Roman"/>
          <w:sz w:val="20"/>
          <w:szCs w:val="20"/>
          <w:lang w:val="id-ID"/>
        </w:rPr>
      </w:pPr>
      <w:r>
        <w:rPr>
          <w:rFonts w:ascii="Times New Roman" w:hAnsi="Times New Roman" w:cs="Times New Roman"/>
          <w:szCs w:val="20"/>
        </w:rPr>
        <w:t>Institut Pertanian Bogor, D</w:t>
      </w:r>
      <w:r w:rsidR="00D1005C">
        <w:rPr>
          <w:rFonts w:ascii="Times New Roman" w:hAnsi="Times New Roman" w:cs="Times New Roman"/>
          <w:szCs w:val="20"/>
          <w:lang w:val="id-ID"/>
        </w:rPr>
        <w:t>ar</w:t>
      </w:r>
      <w:r w:rsidR="00BA2A22" w:rsidRPr="006164FF">
        <w:rPr>
          <w:rFonts w:ascii="Times New Roman" w:hAnsi="Times New Roman" w:cs="Times New Roman"/>
          <w:szCs w:val="20"/>
        </w:rPr>
        <w:t>maga Bogor 16680, Indonesia</w:t>
      </w:r>
    </w:p>
    <w:p w14:paraId="4C908AD1" w14:textId="77777777" w:rsidR="00BA2A22" w:rsidRPr="006164FF" w:rsidRDefault="00BA2A22" w:rsidP="0065584A">
      <w:pPr>
        <w:spacing w:after="240" w:line="240" w:lineRule="auto"/>
        <w:jc w:val="center"/>
        <w:rPr>
          <w:rFonts w:ascii="Times New Roman" w:hAnsi="Times New Roman" w:cs="Times New Roman"/>
          <w:szCs w:val="20"/>
          <w:lang w:val="id-ID"/>
        </w:rPr>
      </w:pPr>
      <w:r w:rsidRPr="006164FF">
        <w:rPr>
          <w:rFonts w:ascii="Times New Roman" w:hAnsi="Times New Roman" w:cs="Times New Roman"/>
          <w:szCs w:val="20"/>
          <w:lang w:val="id-ID"/>
        </w:rPr>
        <w:t>E</w:t>
      </w:r>
      <w:r w:rsidR="006164FF" w:rsidRPr="006164FF">
        <w:rPr>
          <w:rFonts w:ascii="Times New Roman" w:hAnsi="Times New Roman" w:cs="Times New Roman"/>
          <w:szCs w:val="20"/>
          <w:lang w:val="id-ID"/>
        </w:rPr>
        <w:t>-</w:t>
      </w:r>
      <w:r w:rsidRPr="006164FF">
        <w:rPr>
          <w:rFonts w:ascii="Times New Roman" w:hAnsi="Times New Roman" w:cs="Times New Roman"/>
          <w:szCs w:val="20"/>
          <w:lang w:val="id-ID"/>
        </w:rPr>
        <w:t xml:space="preserve">mail: </w:t>
      </w:r>
      <w:hyperlink r:id="rId9" w:history="1">
        <w:r w:rsidRPr="006164FF">
          <w:rPr>
            <w:rStyle w:val="Hyperlink"/>
            <w:rFonts w:ascii="Times New Roman" w:hAnsi="Times New Roman" w:cs="Times New Roman"/>
            <w:szCs w:val="20"/>
            <w:lang w:val="id-ID"/>
          </w:rPr>
          <w:t>maylinaerin@gmail.com</w:t>
        </w:r>
      </w:hyperlink>
      <w:r w:rsidR="00AA3778" w:rsidRPr="006164FF">
        <w:rPr>
          <w:rFonts w:ascii="Times New Roman" w:hAnsi="Times New Roman" w:cs="Times New Roman"/>
          <w:szCs w:val="20"/>
          <w:lang w:val="id-ID"/>
        </w:rPr>
        <w:t xml:space="preserve"> ; </w:t>
      </w:r>
      <w:hyperlink r:id="rId10" w:history="1">
        <w:r w:rsidR="00AA3778" w:rsidRPr="006164FF">
          <w:rPr>
            <w:rStyle w:val="Hyperlink"/>
            <w:rFonts w:ascii="Times New Roman" w:hAnsi="Times New Roman" w:cs="Times New Roman"/>
            <w:szCs w:val="20"/>
            <w:lang w:val="id-ID"/>
          </w:rPr>
          <w:t>siti_amanah@apps.ipb.ac.id</w:t>
        </w:r>
      </w:hyperlink>
    </w:p>
    <w:p w14:paraId="602A4EE3" w14:textId="77777777" w:rsidR="00AA3778" w:rsidRDefault="00AA3778" w:rsidP="0065584A">
      <w:pPr>
        <w:spacing w:after="0" w:line="240" w:lineRule="auto"/>
        <w:rPr>
          <w:rFonts w:ascii="Times New Roman" w:hAnsi="Times New Roman" w:cs="Times New Roman"/>
          <w:b/>
          <w:i/>
          <w:sz w:val="24"/>
          <w:szCs w:val="24"/>
          <w:lang w:val="id-ID"/>
        </w:rPr>
      </w:pPr>
      <w:r w:rsidRPr="006B1C82">
        <w:rPr>
          <w:rFonts w:ascii="Times New Roman" w:hAnsi="Times New Roman" w:cs="Times New Roman"/>
          <w:b/>
          <w:i/>
          <w:sz w:val="24"/>
          <w:szCs w:val="24"/>
        </w:rPr>
        <w:t>ABSTRACT</w:t>
      </w:r>
    </w:p>
    <w:p w14:paraId="457B1E6D" w14:textId="248A8028" w:rsidR="00C93EA0" w:rsidRDefault="00C93EA0" w:rsidP="0028379D">
      <w:pPr>
        <w:spacing w:after="0" w:line="240" w:lineRule="auto"/>
        <w:jc w:val="both"/>
        <w:rPr>
          <w:rFonts w:ascii="Times New Roman" w:hAnsi="Times New Roman" w:cs="Times New Roman"/>
          <w:i/>
          <w:sz w:val="20"/>
          <w:szCs w:val="24"/>
          <w:lang w:val="id-ID"/>
        </w:rPr>
      </w:pPr>
      <w:r w:rsidRPr="0028379D">
        <w:rPr>
          <w:rFonts w:ascii="Times New Roman" w:hAnsi="Times New Roman" w:cs="Times New Roman"/>
          <w:i/>
          <w:sz w:val="20"/>
          <w:szCs w:val="24"/>
          <w:lang w:val="id-ID"/>
        </w:rPr>
        <w:t>The leadership of farmers’ group plays a crucial role in boosting the group dynamic as well as the ability of the member. The research aims at analyzing the relations between the leadership of farmers’ groups and the group dynamic and ability of the group member in managing the farm, survey to two farmer’s groups namely Bina Mekarsari and Rawasari was conducted in Purwasari Village, Dramaga District, Bogor Regency. A number of 15 active members from each group were selected as respondents (total farmers involved in the survey were 30)., Interviews with the respondents were administered to gather the data about the leadership and the dynamics of the group. Rank-Spearman Correlation was used to test the correlation between the variables. The research results show that the leadership behaviour and leadership abilities have positive correlation with the level of dynamism of Rawasari Farmers Group. There is no correlation between, leadership styles and the level of group dynamics. However, in Bina Mekarsari Farmer Group, the three leadership indicators do not have correlation with the level of group dynamics. It is also interesting in the two groups, individual characteristics of farmers do not correlate with the group dynamics and also the correlation does not exist between the group dynamics and the ability to manage the farms. This indicates, the leaders of the groups are the centrals for the groups and the members to develop better.</w:t>
      </w:r>
    </w:p>
    <w:p w14:paraId="3854A3C0" w14:textId="77777777" w:rsidR="0028379D" w:rsidRPr="0028379D" w:rsidRDefault="0028379D" w:rsidP="0065584A">
      <w:pPr>
        <w:spacing w:after="0" w:line="240" w:lineRule="auto"/>
        <w:rPr>
          <w:rFonts w:ascii="Times New Roman" w:hAnsi="Times New Roman" w:cs="Times New Roman"/>
          <w:i/>
          <w:sz w:val="20"/>
          <w:szCs w:val="24"/>
          <w:lang w:val="id-ID"/>
        </w:rPr>
      </w:pPr>
    </w:p>
    <w:p w14:paraId="61D1841F" w14:textId="77777777" w:rsidR="0024671D" w:rsidRPr="00D7552F" w:rsidRDefault="0024671D" w:rsidP="0065584A">
      <w:pPr>
        <w:spacing w:line="240" w:lineRule="auto"/>
        <w:jc w:val="both"/>
        <w:rPr>
          <w:rFonts w:ascii="Times New Roman" w:hAnsi="Times New Roman" w:cs="Times New Roman"/>
          <w:i/>
          <w:sz w:val="20"/>
          <w:lang w:val="id-ID"/>
        </w:rPr>
      </w:pPr>
      <w:r w:rsidRPr="00D7552F">
        <w:rPr>
          <w:rFonts w:ascii="Times New Roman" w:hAnsi="Times New Roman" w:cs="Times New Roman"/>
          <w:b/>
          <w:i/>
          <w:sz w:val="20"/>
          <w:lang w:val="id-ID"/>
        </w:rPr>
        <w:t>K</w:t>
      </w:r>
      <w:r w:rsidRPr="00D7552F">
        <w:rPr>
          <w:rFonts w:ascii="Times New Roman" w:hAnsi="Times New Roman" w:cs="Times New Roman"/>
          <w:b/>
          <w:i/>
          <w:sz w:val="20"/>
        </w:rPr>
        <w:t>eywords</w:t>
      </w:r>
      <w:r w:rsidRPr="00D7552F">
        <w:rPr>
          <w:rFonts w:ascii="Times New Roman" w:hAnsi="Times New Roman" w:cs="Times New Roman"/>
          <w:b/>
          <w:i/>
          <w:sz w:val="20"/>
          <w:lang w:val="id-ID"/>
        </w:rPr>
        <w:t>:</w:t>
      </w:r>
      <w:r w:rsidRPr="00D7552F">
        <w:rPr>
          <w:rFonts w:ascii="Times New Roman" w:hAnsi="Times New Roman" w:cs="Times New Roman"/>
          <w:i/>
          <w:sz w:val="20"/>
          <w:lang w:val="id-ID"/>
        </w:rPr>
        <w:t xml:space="preserve"> ability of group members, farmer group,</w:t>
      </w:r>
      <w:r w:rsidRPr="00D7552F">
        <w:rPr>
          <w:rFonts w:ascii="Times New Roman" w:hAnsi="Times New Roman" w:cs="Times New Roman"/>
          <w:i/>
          <w:sz w:val="20"/>
        </w:rPr>
        <w:t xml:space="preserve"> </w:t>
      </w:r>
      <w:r w:rsidRPr="00D7552F">
        <w:rPr>
          <w:rFonts w:ascii="Times New Roman" w:hAnsi="Times New Roman" w:cs="Times New Roman"/>
          <w:i/>
          <w:sz w:val="20"/>
          <w:lang w:val="id-ID"/>
        </w:rPr>
        <w:t>g</w:t>
      </w:r>
      <w:r w:rsidRPr="00D7552F">
        <w:rPr>
          <w:rFonts w:ascii="Times New Roman" w:hAnsi="Times New Roman" w:cs="Times New Roman"/>
          <w:i/>
          <w:sz w:val="20"/>
        </w:rPr>
        <w:t xml:space="preserve">roup </w:t>
      </w:r>
      <w:r w:rsidRPr="00D7552F">
        <w:rPr>
          <w:rFonts w:ascii="Times New Roman" w:hAnsi="Times New Roman" w:cs="Times New Roman"/>
          <w:i/>
          <w:sz w:val="20"/>
          <w:lang w:val="id-ID"/>
        </w:rPr>
        <w:t>d</w:t>
      </w:r>
      <w:r w:rsidRPr="00D7552F">
        <w:rPr>
          <w:rFonts w:ascii="Times New Roman" w:hAnsi="Times New Roman" w:cs="Times New Roman"/>
          <w:i/>
          <w:sz w:val="20"/>
        </w:rPr>
        <w:t xml:space="preserve">ynamics, </w:t>
      </w:r>
      <w:r w:rsidRPr="00D7552F">
        <w:rPr>
          <w:rFonts w:ascii="Times New Roman" w:hAnsi="Times New Roman" w:cs="Times New Roman"/>
          <w:i/>
          <w:sz w:val="20"/>
          <w:lang w:val="id-ID"/>
        </w:rPr>
        <w:t>le</w:t>
      </w:r>
      <w:r w:rsidRPr="00D7552F">
        <w:rPr>
          <w:rFonts w:ascii="Times New Roman" w:hAnsi="Times New Roman" w:cs="Times New Roman"/>
          <w:i/>
          <w:sz w:val="20"/>
        </w:rPr>
        <w:t>adership</w:t>
      </w:r>
    </w:p>
    <w:p w14:paraId="3DC69378" w14:textId="77777777" w:rsidR="00AA3778" w:rsidRDefault="00AA3778" w:rsidP="00EE3D82">
      <w:pPr>
        <w:pStyle w:val="Heading1"/>
      </w:pPr>
      <w:bookmarkStart w:id="1" w:name="_Toc391509"/>
      <w:bookmarkStart w:id="2" w:name="_Toc989924"/>
      <w:bookmarkStart w:id="3" w:name="_Toc989994"/>
      <w:bookmarkStart w:id="4" w:name="_Toc991726"/>
      <w:bookmarkStart w:id="5" w:name="_Toc1982006"/>
      <w:bookmarkStart w:id="6" w:name="_Toc1982348"/>
      <w:bookmarkStart w:id="7" w:name="_Toc3715279"/>
      <w:r w:rsidRPr="00D7552F">
        <w:t>ABSTRAK</w:t>
      </w:r>
      <w:bookmarkEnd w:id="1"/>
      <w:bookmarkEnd w:id="2"/>
      <w:bookmarkEnd w:id="3"/>
      <w:bookmarkEnd w:id="4"/>
      <w:bookmarkEnd w:id="5"/>
      <w:bookmarkEnd w:id="6"/>
      <w:bookmarkEnd w:id="7"/>
    </w:p>
    <w:p w14:paraId="601EC710" w14:textId="6C17AEB2" w:rsidR="00CE3B1C" w:rsidRPr="00CE3B1C" w:rsidRDefault="00CE3B1C" w:rsidP="00CE3B1C">
      <w:pPr>
        <w:jc w:val="both"/>
        <w:rPr>
          <w:rFonts w:ascii="Times New Roman" w:hAnsi="Times New Roman" w:cs="Times New Roman"/>
          <w:sz w:val="20"/>
          <w:lang w:val="id-ID"/>
        </w:rPr>
      </w:pPr>
      <w:r w:rsidRPr="00CE3B1C">
        <w:rPr>
          <w:rFonts w:ascii="Times New Roman" w:hAnsi="Times New Roman" w:cs="Times New Roman"/>
          <w:sz w:val="20"/>
          <w:lang w:val="id-ID"/>
        </w:rPr>
        <w:t>Kepemimpinan kelompok tani memainkan peran penting dalam meningkatkan dinamika kelompok serta kemampuan anggota. Penelitian ini bertujuan menganalisis hubungan antar</w:t>
      </w:r>
      <w:r>
        <w:rPr>
          <w:rFonts w:ascii="Times New Roman" w:hAnsi="Times New Roman" w:cs="Times New Roman"/>
          <w:sz w:val="20"/>
          <w:lang w:val="id-ID"/>
        </w:rPr>
        <w:t>a kepemimpinan kelompok tani,</w:t>
      </w:r>
      <w:r w:rsidRPr="00CE3B1C">
        <w:rPr>
          <w:rFonts w:ascii="Times New Roman" w:hAnsi="Times New Roman" w:cs="Times New Roman"/>
          <w:sz w:val="20"/>
          <w:lang w:val="id-ID"/>
        </w:rPr>
        <w:t xml:space="preserve"> dinamika kelompok dan kemampuan anggota kelompok dalam mengelola pertanian, survei terhadap dua kelompok tani yaitu Bina Mekarsari dan Rawasari dilakukan di Desa Purwasari, Keca</w:t>
      </w:r>
      <w:r>
        <w:rPr>
          <w:rFonts w:ascii="Times New Roman" w:hAnsi="Times New Roman" w:cs="Times New Roman"/>
          <w:sz w:val="20"/>
          <w:lang w:val="id-ID"/>
        </w:rPr>
        <w:t>matan Dramaga, Kabupaten Bogor</w:t>
      </w:r>
      <w:r w:rsidRPr="00CE3B1C">
        <w:rPr>
          <w:rFonts w:ascii="Times New Roman" w:hAnsi="Times New Roman" w:cs="Times New Roman"/>
          <w:sz w:val="20"/>
          <w:lang w:val="id-ID"/>
        </w:rPr>
        <w:t>. Sejumlah 15 anggota aktif dari masing-masing kelompok dipilih sebagai responden (jumlah petani yang ter</w:t>
      </w:r>
      <w:r>
        <w:rPr>
          <w:rFonts w:ascii="Times New Roman" w:hAnsi="Times New Roman" w:cs="Times New Roman"/>
          <w:sz w:val="20"/>
          <w:lang w:val="id-ID"/>
        </w:rPr>
        <w:t>libat dalam survei adalah 30).</w:t>
      </w:r>
      <w:r w:rsidRPr="00CE3B1C">
        <w:rPr>
          <w:rFonts w:ascii="Times New Roman" w:hAnsi="Times New Roman" w:cs="Times New Roman"/>
          <w:sz w:val="20"/>
          <w:lang w:val="id-ID"/>
        </w:rPr>
        <w:t xml:space="preserve"> Wawancara dengan responden diberikan untuk mengumpulkan data tentang kepemimpinan dan dinamika kelompok. Korelasi Rank-Spearman digunakan untuk menguji korelasi antara variabel. Hasil penelitian menunjukkan bahwa perilaku kepemimpinan dan kemampuan kepemimpinan memiliki korelasi positif dengan tingkat dinamika Kelompok Tani Rawas</w:t>
      </w:r>
      <w:r>
        <w:rPr>
          <w:rFonts w:ascii="Times New Roman" w:hAnsi="Times New Roman" w:cs="Times New Roman"/>
          <w:sz w:val="20"/>
          <w:lang w:val="id-ID"/>
        </w:rPr>
        <w:t xml:space="preserve">ari. Tidak ada korelasi antara </w:t>
      </w:r>
      <w:r w:rsidRPr="00CE3B1C">
        <w:rPr>
          <w:rFonts w:ascii="Times New Roman" w:hAnsi="Times New Roman" w:cs="Times New Roman"/>
          <w:sz w:val="20"/>
          <w:lang w:val="id-ID"/>
        </w:rPr>
        <w:t>gaya kepemimpinan dan tingkat dinamika kelompok. Namun, pada Kelompok Tani Bina Mekarsari, ketiga indikator kepemimpinan tersebut tidak memiliki korelasi dengan tingkat dinamika kelompok. Menarik</w:t>
      </w:r>
      <w:r>
        <w:rPr>
          <w:rFonts w:ascii="Times New Roman" w:hAnsi="Times New Roman" w:cs="Times New Roman"/>
          <w:sz w:val="20"/>
          <w:lang w:val="id-ID"/>
        </w:rPr>
        <w:t>nya</w:t>
      </w:r>
      <w:r w:rsidRPr="00CE3B1C">
        <w:rPr>
          <w:rFonts w:ascii="Times New Roman" w:hAnsi="Times New Roman" w:cs="Times New Roman"/>
          <w:sz w:val="20"/>
          <w:lang w:val="id-ID"/>
        </w:rPr>
        <w:t xml:space="preserve"> </w:t>
      </w:r>
      <w:r>
        <w:rPr>
          <w:rFonts w:ascii="Times New Roman" w:hAnsi="Times New Roman" w:cs="Times New Roman"/>
          <w:sz w:val="20"/>
          <w:lang w:val="id-ID"/>
        </w:rPr>
        <w:t xml:space="preserve">pada </w:t>
      </w:r>
      <w:r w:rsidRPr="00CE3B1C">
        <w:rPr>
          <w:rFonts w:ascii="Times New Roman" w:hAnsi="Times New Roman" w:cs="Times New Roman"/>
          <w:sz w:val="20"/>
          <w:lang w:val="id-ID"/>
        </w:rPr>
        <w:t>dua kelompok, karakteristik individu petani tidak berkorelasi dengan dinamika kelompok dan juga tidak ada korelasi antara dinamika kelompok dan kemampuan mengelola pertanian. Ini menunjukkan, pemimpin kelompok adalah pusat bagi kelompok dan anggota untuk berkembang lebih baik.</w:t>
      </w:r>
    </w:p>
    <w:p w14:paraId="52D7CF0E" w14:textId="77777777" w:rsidR="00AA3778" w:rsidRPr="00D7552F" w:rsidRDefault="0024671D" w:rsidP="0065584A">
      <w:pPr>
        <w:spacing w:line="240" w:lineRule="auto"/>
        <w:jc w:val="both"/>
        <w:rPr>
          <w:rFonts w:ascii="Times New Roman" w:hAnsi="Times New Roman" w:cs="Times New Roman"/>
          <w:sz w:val="20"/>
          <w:szCs w:val="20"/>
          <w:lang w:val="id-ID"/>
        </w:rPr>
      </w:pPr>
      <w:r w:rsidRPr="00D7552F">
        <w:rPr>
          <w:rFonts w:ascii="Times New Roman" w:hAnsi="Times New Roman" w:cs="Times New Roman"/>
          <w:b/>
          <w:sz w:val="20"/>
          <w:szCs w:val="20"/>
          <w:lang w:val="id-ID"/>
        </w:rPr>
        <w:t>K</w:t>
      </w:r>
      <w:r w:rsidRPr="00D7552F">
        <w:rPr>
          <w:rFonts w:ascii="Times New Roman" w:hAnsi="Times New Roman" w:cs="Times New Roman"/>
          <w:b/>
          <w:sz w:val="20"/>
          <w:szCs w:val="20"/>
        </w:rPr>
        <w:t>ata kunci:</w:t>
      </w:r>
      <w:r w:rsidRPr="00D7552F">
        <w:rPr>
          <w:rFonts w:ascii="Times New Roman" w:hAnsi="Times New Roman" w:cs="Times New Roman"/>
          <w:sz w:val="20"/>
          <w:szCs w:val="20"/>
        </w:rPr>
        <w:t xml:space="preserve"> dinamika kelompok, </w:t>
      </w:r>
      <w:r w:rsidRPr="00D7552F">
        <w:rPr>
          <w:rFonts w:ascii="Times New Roman" w:hAnsi="Times New Roman" w:cs="Times New Roman"/>
          <w:sz w:val="20"/>
          <w:szCs w:val="20"/>
          <w:lang w:val="id-ID"/>
        </w:rPr>
        <w:t xml:space="preserve">kelompok tani, kemampuan anggota, </w:t>
      </w:r>
      <w:r w:rsidRPr="00D7552F">
        <w:rPr>
          <w:rFonts w:ascii="Times New Roman" w:hAnsi="Times New Roman" w:cs="Times New Roman"/>
          <w:sz w:val="20"/>
          <w:szCs w:val="20"/>
        </w:rPr>
        <w:t>kepemimpinan</w:t>
      </w:r>
    </w:p>
    <w:p w14:paraId="3C2F22B4" w14:textId="77777777" w:rsidR="00AA3778" w:rsidRDefault="00AA3778" w:rsidP="0065584A">
      <w:pPr>
        <w:spacing w:line="240" w:lineRule="auto"/>
        <w:jc w:val="both"/>
        <w:rPr>
          <w:rFonts w:ascii="Times New Roman" w:hAnsi="Times New Roman" w:cs="Times New Roman"/>
          <w:szCs w:val="24"/>
          <w:lang w:val="id-ID"/>
        </w:rPr>
        <w:sectPr w:rsidR="00AA3778">
          <w:pgSz w:w="11906" w:h="16838"/>
          <w:pgMar w:top="1440" w:right="1440" w:bottom="1440" w:left="1440" w:header="708" w:footer="708" w:gutter="0"/>
          <w:cols w:space="708"/>
          <w:docGrid w:linePitch="360"/>
        </w:sectPr>
      </w:pPr>
    </w:p>
    <w:p w14:paraId="14317F7F" w14:textId="77777777" w:rsidR="00CE3B1C" w:rsidRDefault="00CE3B1C">
      <w:pPr>
        <w:pStyle w:val="Heading1"/>
      </w:pPr>
      <w:bookmarkStart w:id="8" w:name="_Toc1982012"/>
      <w:bookmarkStart w:id="9" w:name="_Toc1982354"/>
      <w:bookmarkStart w:id="10" w:name="_Toc3715285"/>
    </w:p>
    <w:p w14:paraId="49F4DB77" w14:textId="77777777" w:rsidR="00CE3B1C" w:rsidRDefault="00CE3B1C">
      <w:pPr>
        <w:pStyle w:val="Heading1"/>
      </w:pPr>
    </w:p>
    <w:p w14:paraId="4006DFBC" w14:textId="77777777" w:rsidR="00CE3B1C" w:rsidRDefault="00CE3B1C">
      <w:pPr>
        <w:pStyle w:val="Heading1"/>
      </w:pPr>
    </w:p>
    <w:p w14:paraId="73785E47" w14:textId="77777777" w:rsidR="00CE3B1C" w:rsidRDefault="00CE3B1C">
      <w:pPr>
        <w:pStyle w:val="Heading1"/>
      </w:pPr>
      <w:r>
        <w:br w:type="page"/>
      </w:r>
    </w:p>
    <w:p w14:paraId="34E99A98" w14:textId="4A8BE260" w:rsidR="00AA3778" w:rsidRPr="00D7552F" w:rsidRDefault="00AA3778">
      <w:pPr>
        <w:pStyle w:val="Heading1"/>
      </w:pPr>
      <w:r w:rsidRPr="00D7552F">
        <w:lastRenderedPageBreak/>
        <w:t>PENDAHULUAN</w:t>
      </w:r>
      <w:bookmarkEnd w:id="8"/>
      <w:bookmarkEnd w:id="9"/>
      <w:bookmarkEnd w:id="10"/>
    </w:p>
    <w:p w14:paraId="00DC93E3" w14:textId="3D1B3966" w:rsidR="00AA3778" w:rsidRPr="00D7552F" w:rsidRDefault="00AA3778" w:rsidP="0065584A">
      <w:pPr>
        <w:spacing w:before="120" w:after="0" w:line="240" w:lineRule="auto"/>
        <w:jc w:val="both"/>
        <w:rPr>
          <w:rFonts w:ascii="Times New Roman" w:hAnsi="Times New Roman" w:cs="Times New Roman"/>
        </w:rPr>
      </w:pPr>
      <w:r w:rsidRPr="00D7552F">
        <w:rPr>
          <w:rFonts w:ascii="Times New Roman" w:hAnsi="Times New Roman" w:cs="Times New Roman"/>
        </w:rPr>
        <w:t xml:space="preserve">Indonesia merupakan salah satu negara agraris di Asia Tenggara. </w:t>
      </w:r>
      <w:r w:rsidRPr="00D7552F">
        <w:rPr>
          <w:rFonts w:ascii="Times New Roman" w:hAnsi="Times New Roman" w:cs="Times New Roman"/>
          <w:lang w:val="id-ID"/>
        </w:rPr>
        <w:t xml:space="preserve">Seiring </w:t>
      </w:r>
      <w:r w:rsidRPr="00D7552F">
        <w:rPr>
          <w:rFonts w:ascii="Times New Roman" w:hAnsi="Times New Roman" w:cs="Times New Roman"/>
        </w:rPr>
        <w:t xml:space="preserve">berjalannya waktu, ciri-ciri </w:t>
      </w:r>
      <w:r w:rsidR="0039452F" w:rsidRPr="00D7552F">
        <w:rPr>
          <w:rFonts w:ascii="Times New Roman" w:hAnsi="Times New Roman" w:cs="Times New Roman"/>
          <w:lang w:val="id-ID"/>
        </w:rPr>
        <w:t xml:space="preserve">negara agraris </w:t>
      </w:r>
      <w:r w:rsidRPr="00D7552F">
        <w:rPr>
          <w:rFonts w:ascii="Times New Roman" w:hAnsi="Times New Roman" w:cs="Times New Roman"/>
        </w:rPr>
        <w:t xml:space="preserve">mulai menghilang di </w:t>
      </w:r>
      <w:r w:rsidR="0039452F" w:rsidRPr="00D7552F">
        <w:rPr>
          <w:rFonts w:ascii="Times New Roman" w:hAnsi="Times New Roman" w:cs="Times New Roman"/>
        </w:rPr>
        <w:t xml:space="preserve">Indonesia. </w:t>
      </w:r>
      <w:r w:rsidR="0039452F" w:rsidRPr="00D7552F">
        <w:rPr>
          <w:rFonts w:ascii="Times New Roman" w:hAnsi="Times New Roman" w:cs="Times New Roman"/>
          <w:lang w:val="id-ID"/>
        </w:rPr>
        <w:t>S</w:t>
      </w:r>
      <w:r w:rsidRPr="00D7552F">
        <w:rPr>
          <w:rFonts w:ascii="Times New Roman" w:hAnsi="Times New Roman" w:cs="Times New Roman"/>
        </w:rPr>
        <w:t>ituasi yang terjadi pada tahun 2018, pemerintah melalui hasil rapat koordinasi terbatas (rakortas) yang melibatkan kementerian dan lembaga terkait memutuskan impor beras secara bertahap sepanjang tahun dengan total dua juta ton beras</w:t>
      </w:r>
      <w:r w:rsidRPr="00D7552F">
        <w:rPr>
          <w:rStyle w:val="FootnoteReference"/>
          <w:rFonts w:ascii="Times New Roman" w:hAnsi="Times New Roman" w:cs="Times New Roman"/>
        </w:rPr>
        <w:footnoteReference w:id="1"/>
      </w:r>
      <w:r w:rsidRPr="00D7552F">
        <w:rPr>
          <w:rFonts w:ascii="Times New Roman" w:hAnsi="Times New Roman" w:cs="Times New Roman"/>
        </w:rPr>
        <w:t xml:space="preserve">. </w:t>
      </w:r>
      <w:proofErr w:type="gramStart"/>
      <w:r w:rsidRPr="00D7552F">
        <w:rPr>
          <w:rFonts w:ascii="Times New Roman" w:hAnsi="Times New Roman" w:cs="Times New Roman"/>
        </w:rPr>
        <w:t xml:space="preserve">Darwis </w:t>
      </w:r>
      <w:r w:rsidR="00C93EA0">
        <w:rPr>
          <w:rFonts w:ascii="Times New Roman" w:hAnsi="Times New Roman" w:cs="Times New Roman"/>
        </w:rPr>
        <w:t>(2017</w:t>
      </w:r>
      <w:r w:rsidR="00C93EA0">
        <w:rPr>
          <w:rFonts w:ascii="Times New Roman" w:hAnsi="Times New Roman" w:cs="Times New Roman"/>
          <w:lang w:val="id-ID"/>
        </w:rPr>
        <w:t xml:space="preserve">) menyebutkan </w:t>
      </w:r>
      <w:r w:rsidRPr="00C93EA0">
        <w:rPr>
          <w:rFonts w:ascii="Times New Roman" w:hAnsi="Times New Roman" w:cs="Times New Roman"/>
        </w:rPr>
        <w:t>bahwa saat ini usahatani di Indonesia dapat</w:t>
      </w:r>
      <w:r w:rsidRPr="00D7552F">
        <w:rPr>
          <w:rFonts w:ascii="Times New Roman" w:hAnsi="Times New Roman" w:cs="Times New Roman"/>
        </w:rPr>
        <w:t xml:space="preserve"> dikategorikan sebagai usahatani kecil.</w:t>
      </w:r>
      <w:proofErr w:type="gramEnd"/>
      <w:r w:rsidRPr="00D7552F">
        <w:rPr>
          <w:rFonts w:ascii="Times New Roman" w:hAnsi="Times New Roman" w:cs="Times New Roman"/>
        </w:rPr>
        <w:t xml:space="preserve"> Usahatani kecil merupakan usahatani yang diolah oleh para petani kecil. </w:t>
      </w:r>
      <w:proofErr w:type="gramStart"/>
      <w:r w:rsidRPr="00D7552F">
        <w:rPr>
          <w:rFonts w:ascii="Times New Roman" w:hAnsi="Times New Roman" w:cs="Times New Roman"/>
        </w:rPr>
        <w:t xml:space="preserve">Petani kecil </w:t>
      </w:r>
      <w:r w:rsidR="00C93EA0">
        <w:rPr>
          <w:rFonts w:ascii="Times New Roman" w:hAnsi="Times New Roman" w:cs="Times New Roman"/>
          <w:lang w:val="id-ID"/>
        </w:rPr>
        <w:t xml:space="preserve">dicirikan dengan </w:t>
      </w:r>
      <w:r w:rsidRPr="00D7552F">
        <w:rPr>
          <w:rFonts w:ascii="Times New Roman" w:hAnsi="Times New Roman" w:cs="Times New Roman"/>
        </w:rPr>
        <w:t>pendapatan rendah, mempunyai lahan yang sempit, kekurangan modal dan</w:t>
      </w:r>
      <w:r w:rsidR="00CE3B1C">
        <w:rPr>
          <w:rFonts w:ascii="Times New Roman" w:hAnsi="Times New Roman" w:cs="Times New Roman"/>
          <w:lang w:val="id-ID"/>
        </w:rPr>
        <w:t xml:space="preserve"> </w:t>
      </w:r>
      <w:r w:rsidRPr="00D7552F">
        <w:rPr>
          <w:rFonts w:ascii="Times New Roman" w:hAnsi="Times New Roman" w:cs="Times New Roman"/>
        </w:rPr>
        <w:t>tabungan terbatas serta pengetahuan yang terbatas dan kurang dinamik (Soekartaw</w:t>
      </w:r>
      <w:r w:rsidRPr="00D7552F">
        <w:rPr>
          <w:rFonts w:ascii="Times New Roman" w:hAnsi="Times New Roman" w:cs="Times New Roman"/>
          <w:lang w:val="id-ID"/>
        </w:rPr>
        <w:t>i</w:t>
      </w:r>
      <w:r w:rsidRPr="00D7552F">
        <w:rPr>
          <w:rFonts w:ascii="Times New Roman" w:hAnsi="Times New Roman" w:cs="Times New Roman"/>
        </w:rPr>
        <w:t xml:space="preserve"> </w:t>
      </w:r>
      <w:r w:rsidRPr="00D7552F">
        <w:rPr>
          <w:rFonts w:ascii="Times New Roman" w:hAnsi="Times New Roman" w:cs="Times New Roman"/>
          <w:i/>
        </w:rPr>
        <w:t>e</w:t>
      </w:r>
      <w:r w:rsidRPr="00D7552F">
        <w:rPr>
          <w:rFonts w:ascii="Times New Roman" w:hAnsi="Times New Roman" w:cs="Times New Roman"/>
          <w:i/>
          <w:lang w:val="id-ID"/>
        </w:rPr>
        <w:t>t</w:t>
      </w:r>
      <w:r w:rsidRPr="00D7552F">
        <w:rPr>
          <w:rFonts w:ascii="Times New Roman" w:hAnsi="Times New Roman" w:cs="Times New Roman"/>
          <w:i/>
        </w:rPr>
        <w:t xml:space="preserve"> al</w:t>
      </w:r>
      <w:r w:rsidRPr="00D7552F">
        <w:rPr>
          <w:rFonts w:ascii="Times New Roman" w:hAnsi="Times New Roman" w:cs="Times New Roman"/>
          <w:i/>
          <w:lang w:val="id-ID"/>
        </w:rPr>
        <w:t>.</w:t>
      </w:r>
      <w:r w:rsidRPr="00D7552F">
        <w:rPr>
          <w:rFonts w:ascii="Times New Roman" w:hAnsi="Times New Roman" w:cs="Times New Roman"/>
        </w:rPr>
        <w:t xml:space="preserve"> 1984).</w:t>
      </w:r>
      <w:proofErr w:type="gramEnd"/>
      <w:r w:rsidRPr="00D7552F">
        <w:rPr>
          <w:rFonts w:ascii="Times New Roman" w:hAnsi="Times New Roman" w:cs="Times New Roman"/>
        </w:rPr>
        <w:t xml:space="preserve"> Menurut Darwis (2017), situasi usahatani kecil yang terjadi di Indonesia ini disebabkan oleh peningkatan tekanan penduduk yang mengakibatkan sulitnya berusaha tani, sumberdaya yang terbatas, bergantung pada produksi subsisten, kurangnya memperoleh pendidikan, pelayanan kesehatan dan lainnya. </w:t>
      </w:r>
    </w:p>
    <w:p w14:paraId="292216B3" w14:textId="2E819CE9" w:rsidR="004F7CDC" w:rsidRDefault="00AA3778" w:rsidP="0065584A">
      <w:pPr>
        <w:spacing w:before="120" w:after="0" w:line="240" w:lineRule="auto"/>
        <w:jc w:val="both"/>
        <w:rPr>
          <w:rFonts w:ascii="Times New Roman" w:hAnsi="Times New Roman" w:cs="Times New Roman"/>
          <w:lang w:val="id-ID"/>
        </w:rPr>
      </w:pPr>
      <w:r w:rsidRPr="00D7552F">
        <w:rPr>
          <w:rFonts w:ascii="Times New Roman" w:hAnsi="Times New Roman" w:cs="Times New Roman"/>
        </w:rPr>
        <w:t>Kurangnya</w:t>
      </w:r>
      <w:r w:rsidRPr="00D7552F">
        <w:rPr>
          <w:rFonts w:ascii="Times New Roman" w:hAnsi="Times New Roman" w:cs="Times New Roman"/>
          <w:lang w:val="id-ID"/>
        </w:rPr>
        <w:t xml:space="preserve"> </w:t>
      </w:r>
      <w:r w:rsidRPr="00D7552F">
        <w:rPr>
          <w:rFonts w:ascii="Times New Roman" w:hAnsi="Times New Roman" w:cs="Times New Roman"/>
        </w:rPr>
        <w:t xml:space="preserve">memperoleh pendidikan berkaitan dengan Indeks Pembangunan Manusia (IPM). </w:t>
      </w:r>
      <w:r w:rsidRPr="00D7552F">
        <w:rPr>
          <w:rFonts w:ascii="Times New Roman" w:hAnsi="Times New Roman" w:cs="Times New Roman"/>
          <w:lang w:val="id-ID"/>
        </w:rPr>
        <w:t xml:space="preserve">Berdasarkan data </w:t>
      </w:r>
      <w:r w:rsidRPr="00D7552F">
        <w:rPr>
          <w:rFonts w:ascii="Times New Roman" w:hAnsi="Times New Roman" w:cs="Times New Roman"/>
        </w:rPr>
        <w:t>Badan Pusat Statistik (BPS), Indeks Pembangunan Manusia (IPM) men</w:t>
      </w:r>
      <w:r w:rsidR="00CE3B1C">
        <w:rPr>
          <w:rFonts w:ascii="Times New Roman" w:hAnsi="Times New Roman" w:cs="Times New Roman"/>
        </w:rPr>
        <w:t xml:space="preserve">urut provinsi pada tahun 2015, </w:t>
      </w:r>
      <w:r w:rsidR="0028379D">
        <w:rPr>
          <w:rFonts w:ascii="Times New Roman" w:hAnsi="Times New Roman" w:cs="Times New Roman"/>
          <w:lang w:val="id-ID"/>
        </w:rPr>
        <w:t xml:space="preserve">Kabupaten </w:t>
      </w:r>
      <w:r w:rsidRPr="00D7552F">
        <w:rPr>
          <w:rFonts w:ascii="Times New Roman" w:hAnsi="Times New Roman" w:cs="Times New Roman"/>
        </w:rPr>
        <w:t xml:space="preserve">Bogor memiliki IPM sebesar 67,77 persen sedangkan kota Bogor memiliki IPM sebesar 73,65 persen. </w:t>
      </w:r>
      <w:proofErr w:type="gramStart"/>
      <w:r w:rsidRPr="00D7552F">
        <w:rPr>
          <w:rFonts w:ascii="Times New Roman" w:hAnsi="Times New Roman" w:cs="Times New Roman"/>
        </w:rPr>
        <w:t>Oleh karena itu, dibutuhkan wadah yang dapat menjadi tempat berkumpulnya informasi mengenai usahatani agar dapat meningkatkan pengetahuan para petani.</w:t>
      </w:r>
      <w:proofErr w:type="gramEnd"/>
    </w:p>
    <w:p w14:paraId="1BCDA374" w14:textId="6FB7CFDD" w:rsidR="00661CAD" w:rsidRPr="004F7CDC" w:rsidRDefault="00AA3778" w:rsidP="0065584A">
      <w:pPr>
        <w:spacing w:before="120" w:after="0" w:line="240" w:lineRule="auto"/>
        <w:jc w:val="both"/>
        <w:rPr>
          <w:rFonts w:ascii="Times New Roman" w:hAnsi="Times New Roman" w:cs="Times New Roman"/>
        </w:rPr>
      </w:pPr>
      <w:r w:rsidRPr="00D7552F">
        <w:rPr>
          <w:rFonts w:ascii="Times New Roman" w:hAnsi="Times New Roman" w:cs="Times New Roman"/>
          <w:lang w:val="id-ID"/>
        </w:rPr>
        <w:t xml:space="preserve">Pengetahuan petani bisa didapatkan melalui perkumpulan atau yang biasa disebut dengan kelompok tani. Sehubungan dengan hal ini menurut </w:t>
      </w:r>
      <w:r w:rsidRPr="00D7552F">
        <w:rPr>
          <w:rFonts w:ascii="Times New Roman" w:hAnsi="Times New Roman" w:cs="Times New Roman"/>
        </w:rPr>
        <w:t xml:space="preserve">Peraturan Menteri Pertanian Republik Indonesia </w:t>
      </w:r>
      <w:r w:rsidR="0028379D">
        <w:rPr>
          <w:rFonts w:ascii="Times New Roman" w:hAnsi="Times New Roman" w:cs="Times New Roman"/>
          <w:lang w:val="id-ID"/>
        </w:rPr>
        <w:t xml:space="preserve">Nomor </w:t>
      </w:r>
      <w:r w:rsidRPr="00D7552F">
        <w:rPr>
          <w:rFonts w:ascii="Times New Roman" w:hAnsi="Times New Roman" w:cs="Times New Roman"/>
        </w:rPr>
        <w:t>67 tahun 2016 tentang pembinaan kelembagaan petani</w:t>
      </w:r>
      <w:r w:rsidRPr="00D7552F">
        <w:rPr>
          <w:rFonts w:ascii="Times New Roman" w:hAnsi="Times New Roman" w:cs="Times New Roman"/>
          <w:color w:val="000000" w:themeColor="text1"/>
        </w:rPr>
        <w:t>, kelompok tani</w:t>
      </w:r>
      <w:r w:rsidR="00591AED" w:rsidRPr="00D7552F">
        <w:rPr>
          <w:rFonts w:ascii="Times New Roman" w:hAnsi="Times New Roman" w:cs="Times New Roman"/>
          <w:color w:val="000000" w:themeColor="text1"/>
          <w:lang w:val="id-ID"/>
        </w:rPr>
        <w:t xml:space="preserve"> </w:t>
      </w:r>
      <w:r w:rsidR="00E85790" w:rsidRPr="00D7552F">
        <w:rPr>
          <w:rFonts w:ascii="Times New Roman" w:hAnsi="Times New Roman" w:cs="Times New Roman"/>
          <w:color w:val="000000" w:themeColor="text1"/>
        </w:rPr>
        <w:t>adalah</w:t>
      </w:r>
      <w:r w:rsidR="00E85790" w:rsidRPr="00D7552F">
        <w:rPr>
          <w:rFonts w:ascii="Times New Roman" w:hAnsi="Times New Roman" w:cs="Times New Roman"/>
          <w:color w:val="000000" w:themeColor="text1"/>
          <w:lang w:val="id-ID"/>
        </w:rPr>
        <w:t xml:space="preserve"> </w:t>
      </w:r>
      <w:r w:rsidRPr="00D7552F">
        <w:rPr>
          <w:rFonts w:ascii="Times New Roman" w:hAnsi="Times New Roman" w:cs="Times New Roman"/>
          <w:color w:val="000000" w:themeColor="text1"/>
        </w:rPr>
        <w:t xml:space="preserve">kumpulan petani/peternak/pekebun yang dibentuk oleh para petani atas dasar kesamaan kepentingan, kesamaan kondisi lingkungan sosial, ekonomi, dan sumberdaya, kesamaan komoditas, dan keakraban untuk </w:t>
      </w:r>
      <w:r w:rsidRPr="00D7552F">
        <w:rPr>
          <w:rFonts w:ascii="Times New Roman" w:hAnsi="Times New Roman" w:cs="Times New Roman"/>
          <w:color w:val="000000" w:themeColor="text1"/>
        </w:rPr>
        <w:lastRenderedPageBreak/>
        <w:t>meningkatkan dan mengembangkan usaha anggota. Menurut Badan Penyuluhan dan Pengembanga</w:t>
      </w:r>
      <w:r w:rsidR="0028379D">
        <w:rPr>
          <w:rFonts w:ascii="Times New Roman" w:hAnsi="Times New Roman" w:cs="Times New Roman"/>
          <w:color w:val="000000" w:themeColor="text1"/>
        </w:rPr>
        <w:t>n Sumber Daya Manusia Pertanian</w:t>
      </w:r>
      <w:r w:rsidR="0028379D">
        <w:rPr>
          <w:rFonts w:ascii="Times New Roman" w:hAnsi="Times New Roman" w:cs="Times New Roman"/>
          <w:color w:val="000000" w:themeColor="text1"/>
          <w:lang w:val="id-ID"/>
        </w:rPr>
        <w:t xml:space="preserve"> (2017), </w:t>
      </w:r>
      <w:r w:rsidRPr="00D7552F">
        <w:rPr>
          <w:rFonts w:ascii="Times New Roman" w:hAnsi="Times New Roman" w:cs="Times New Roman"/>
          <w:color w:val="000000" w:themeColor="text1"/>
        </w:rPr>
        <w:t xml:space="preserve"> pada tahun 2016 terdapat sebanyak 43.289 kelompok tani yang ada di Jawa Barat. Meskipun menurut data administrasi pemerintah jumlah kelompok tani </w:t>
      </w:r>
      <w:r w:rsidR="00591AED" w:rsidRPr="00D7552F">
        <w:rPr>
          <w:rFonts w:ascii="Times New Roman" w:hAnsi="Times New Roman" w:cs="Times New Roman"/>
          <w:color w:val="000000" w:themeColor="text1"/>
          <w:lang w:val="id-ID"/>
        </w:rPr>
        <w:t xml:space="preserve">yang </w:t>
      </w:r>
      <w:r w:rsidRPr="00D7552F">
        <w:rPr>
          <w:rFonts w:ascii="Times New Roman" w:hAnsi="Times New Roman" w:cs="Times New Roman"/>
          <w:color w:val="000000" w:themeColor="text1"/>
        </w:rPr>
        <w:t>aktif terlihat banyak namun kenyataan di</w:t>
      </w:r>
      <w:r w:rsidR="00591AED" w:rsidRPr="00D7552F">
        <w:rPr>
          <w:rFonts w:ascii="Times New Roman" w:hAnsi="Times New Roman" w:cs="Times New Roman"/>
          <w:color w:val="000000" w:themeColor="text1"/>
        </w:rPr>
        <w:t xml:space="preserve"> lapang menunjukkan bahwa </w:t>
      </w:r>
      <w:r w:rsidRPr="00D7552F">
        <w:rPr>
          <w:rFonts w:ascii="Times New Roman" w:hAnsi="Times New Roman" w:cs="Times New Roman"/>
          <w:color w:val="000000" w:themeColor="text1"/>
        </w:rPr>
        <w:t xml:space="preserve">mulai banyak kelompok </w:t>
      </w:r>
      <w:r w:rsidR="00591AED" w:rsidRPr="00D7552F">
        <w:rPr>
          <w:rFonts w:ascii="Times New Roman" w:hAnsi="Times New Roman" w:cs="Times New Roman"/>
          <w:color w:val="000000" w:themeColor="text1"/>
          <w:lang w:val="id-ID"/>
        </w:rPr>
        <w:t xml:space="preserve">tani </w:t>
      </w:r>
      <w:r w:rsidRPr="00D7552F">
        <w:rPr>
          <w:rFonts w:ascii="Times New Roman" w:hAnsi="Times New Roman" w:cs="Times New Roman"/>
          <w:color w:val="000000" w:themeColor="text1"/>
        </w:rPr>
        <w:t>yan</w:t>
      </w:r>
      <w:r w:rsidR="00591AED" w:rsidRPr="00D7552F">
        <w:rPr>
          <w:rFonts w:ascii="Times New Roman" w:hAnsi="Times New Roman" w:cs="Times New Roman"/>
          <w:color w:val="000000" w:themeColor="text1"/>
        </w:rPr>
        <w:t>g tidak aktif</w:t>
      </w:r>
      <w:r w:rsidR="00661CAD" w:rsidRPr="00D7552F">
        <w:rPr>
          <w:rFonts w:ascii="Times New Roman" w:hAnsi="Times New Roman" w:cs="Times New Roman"/>
          <w:color w:val="000000" w:themeColor="text1"/>
        </w:rPr>
        <w:t>.</w:t>
      </w:r>
    </w:p>
    <w:p w14:paraId="3B0450A0" w14:textId="77777777" w:rsidR="00AA3778" w:rsidRPr="00D7552F" w:rsidRDefault="00AA3778" w:rsidP="0065584A">
      <w:pPr>
        <w:spacing w:before="120" w:after="0" w:line="240" w:lineRule="auto"/>
        <w:jc w:val="both"/>
        <w:rPr>
          <w:rFonts w:ascii="Times New Roman" w:hAnsi="Times New Roman" w:cs="Times New Roman"/>
          <w:color w:val="000000" w:themeColor="text1"/>
          <w:lang w:val="id-ID"/>
        </w:rPr>
      </w:pPr>
      <w:r w:rsidRPr="00D7552F">
        <w:rPr>
          <w:rFonts w:ascii="Times New Roman" w:hAnsi="Times New Roman" w:cs="Times New Roman"/>
          <w:color w:val="000000" w:themeColor="text1"/>
        </w:rPr>
        <w:t>Suatu kelompok akan selalu aktif jika terdapat dinamika didalamnya.</w:t>
      </w:r>
      <w:r w:rsidRPr="00D7552F">
        <w:rPr>
          <w:rFonts w:ascii="Times New Roman" w:hAnsi="Times New Roman" w:cs="Times New Roman"/>
          <w:color w:val="000000" w:themeColor="text1"/>
          <w:lang w:val="id-ID"/>
        </w:rPr>
        <w:t xml:space="preserve"> D</w:t>
      </w:r>
      <w:r w:rsidRPr="00D7552F">
        <w:rPr>
          <w:rFonts w:ascii="Times New Roman" w:hAnsi="Times New Roman" w:cs="Times New Roman"/>
          <w:color w:val="000000" w:themeColor="text1"/>
        </w:rPr>
        <w:t>inamika kelompok merupakan kekuatan</w:t>
      </w:r>
      <w:r w:rsidRPr="00D7552F">
        <w:rPr>
          <w:rFonts w:ascii="Times New Roman" w:hAnsi="Times New Roman" w:cs="Times New Roman"/>
          <w:color w:val="000000" w:themeColor="text1"/>
          <w:lang w:val="id-ID"/>
        </w:rPr>
        <w:t xml:space="preserve"> </w:t>
      </w:r>
      <w:r w:rsidRPr="00D7552F">
        <w:rPr>
          <w:rFonts w:ascii="Times New Roman" w:hAnsi="Times New Roman" w:cs="Times New Roman"/>
          <w:color w:val="000000" w:themeColor="text1"/>
        </w:rPr>
        <w:t>yang terdapat di dalam ataupun di lingkungan kelompok yang menentukan perilaku anggota dan perilaku kelompok untuk melaksanakan berbagai kegiatan demi tercapainya tujuan kelompok</w:t>
      </w:r>
      <w:r w:rsidRPr="00D7552F">
        <w:rPr>
          <w:rFonts w:ascii="Times New Roman" w:hAnsi="Times New Roman" w:cs="Times New Roman"/>
          <w:color w:val="000000" w:themeColor="text1"/>
          <w:lang w:val="id-ID"/>
        </w:rPr>
        <w:t xml:space="preserve"> (Damanik 2013). </w:t>
      </w:r>
      <w:r w:rsidRPr="00D7552F">
        <w:rPr>
          <w:rFonts w:ascii="Times New Roman" w:hAnsi="Times New Roman" w:cs="Times New Roman"/>
          <w:color w:val="000000" w:themeColor="text1"/>
        </w:rPr>
        <w:t>Akan tetapi, dinamika kelompok juga tidak lepas hubungannya dengan kepemimpinan seorang ketua kelompok.</w:t>
      </w:r>
      <w:r w:rsidRPr="00D7552F">
        <w:rPr>
          <w:rFonts w:ascii="Times New Roman" w:hAnsi="Times New Roman" w:cs="Times New Roman"/>
          <w:lang w:val="id-ID"/>
        </w:rPr>
        <w:t xml:space="preserve"> </w:t>
      </w:r>
      <w:r w:rsidRPr="00D7552F">
        <w:rPr>
          <w:rFonts w:ascii="Times New Roman" w:hAnsi="Times New Roman" w:cs="Times New Roman"/>
        </w:rPr>
        <w:t>Huraerah dan Purwanto (2006) mengemukakan bahwa permasalahan dalam dinamika kelompok pada dasarnya merupakan permasalahan interaksi antara pimpinan dengan bawahannya atau antar anggota kelompok tersebut. Hal ini berkaitan dengan penelitian Utama (2010) mengenai dinamika kelompok tani di Areal Hutan Produksi Perum Perhutani Unit I Provinsi Jawa Tengah yang menyatakan bahwa</w:t>
      </w:r>
      <w:r w:rsidRPr="00D7552F">
        <w:rPr>
          <w:lang w:val="id-ID"/>
        </w:rPr>
        <w:t xml:space="preserve"> </w:t>
      </w:r>
      <w:r w:rsidRPr="00D7552F">
        <w:rPr>
          <w:rFonts w:ascii="Times New Roman" w:hAnsi="Times New Roman" w:cs="Times New Roman"/>
          <w:lang w:val="id-ID"/>
        </w:rPr>
        <w:t>f</w:t>
      </w:r>
      <w:r w:rsidRPr="00D7552F">
        <w:rPr>
          <w:rFonts w:ascii="Times New Roman" w:hAnsi="Times New Roman" w:cs="Times New Roman"/>
        </w:rPr>
        <w:t>aktor-faktor yang berpengaruh secara nyata terhadap rendahnya dinamika</w:t>
      </w:r>
      <w:r w:rsidRPr="00D7552F">
        <w:rPr>
          <w:rFonts w:ascii="Times New Roman" w:hAnsi="Times New Roman" w:cs="Times New Roman"/>
          <w:lang w:val="id-ID"/>
        </w:rPr>
        <w:t xml:space="preserve"> </w:t>
      </w:r>
      <w:r w:rsidRPr="00D7552F">
        <w:rPr>
          <w:rFonts w:ascii="Times New Roman" w:hAnsi="Times New Roman" w:cs="Times New Roman"/>
        </w:rPr>
        <w:t>kelompok tani hutan adalah kurang efektifnya</w:t>
      </w:r>
      <w:r w:rsidRPr="00D7552F">
        <w:rPr>
          <w:rFonts w:ascii="Times New Roman" w:hAnsi="Times New Roman" w:cs="Times New Roman"/>
          <w:lang w:val="id-ID"/>
        </w:rPr>
        <w:t xml:space="preserve"> </w:t>
      </w:r>
      <w:r w:rsidRPr="00D7552F">
        <w:rPr>
          <w:rFonts w:ascii="Times New Roman" w:hAnsi="Times New Roman" w:cs="Times New Roman"/>
        </w:rPr>
        <w:t>kepemimpinan</w:t>
      </w:r>
      <w:r w:rsidRPr="00D7552F">
        <w:rPr>
          <w:rFonts w:ascii="Times New Roman" w:hAnsi="Times New Roman" w:cs="Times New Roman"/>
          <w:lang w:val="id-ID"/>
        </w:rPr>
        <w:t xml:space="preserve"> </w:t>
      </w:r>
      <w:r w:rsidRPr="00D7552F">
        <w:rPr>
          <w:rFonts w:ascii="Times New Roman" w:hAnsi="Times New Roman" w:cs="Times New Roman"/>
        </w:rPr>
        <w:t>kelompok tani hutan</w:t>
      </w:r>
      <w:r w:rsidRPr="00D7552F">
        <w:rPr>
          <w:rFonts w:ascii="Times New Roman" w:hAnsi="Times New Roman" w:cs="Times New Roman"/>
          <w:lang w:val="id-ID"/>
        </w:rPr>
        <w:t xml:space="preserve">, </w:t>
      </w:r>
      <w:r w:rsidRPr="00D7552F">
        <w:rPr>
          <w:rFonts w:ascii="Times New Roman" w:hAnsi="Times New Roman" w:cs="Times New Roman"/>
        </w:rPr>
        <w:t>kurang kondusifnya dukungan lingkungan</w:t>
      </w:r>
      <w:r w:rsidRPr="00D7552F">
        <w:rPr>
          <w:rFonts w:ascii="Times New Roman" w:hAnsi="Times New Roman" w:cs="Times New Roman"/>
          <w:lang w:val="id-ID"/>
        </w:rPr>
        <w:t xml:space="preserve"> </w:t>
      </w:r>
      <w:r w:rsidRPr="00D7552F">
        <w:rPr>
          <w:rFonts w:ascii="Times New Roman" w:hAnsi="Times New Roman" w:cs="Times New Roman"/>
        </w:rPr>
        <w:t>terhadap kehidupan petani</w:t>
      </w:r>
      <w:r w:rsidRPr="00D7552F">
        <w:rPr>
          <w:rFonts w:ascii="Times New Roman" w:hAnsi="Times New Roman" w:cs="Times New Roman"/>
          <w:lang w:val="id-ID"/>
        </w:rPr>
        <w:t xml:space="preserve"> serta </w:t>
      </w:r>
      <w:r w:rsidRPr="00D7552F">
        <w:rPr>
          <w:rFonts w:ascii="Times New Roman" w:hAnsi="Times New Roman" w:cs="Times New Roman"/>
        </w:rPr>
        <w:t xml:space="preserve">kurangnya kemampuan </w:t>
      </w:r>
      <w:r w:rsidRPr="00D7552F">
        <w:rPr>
          <w:rFonts w:ascii="Times New Roman" w:hAnsi="Times New Roman" w:cs="Times New Roman"/>
          <w:lang w:val="id-ID"/>
        </w:rPr>
        <w:t>m</w:t>
      </w:r>
      <w:r w:rsidRPr="00D7552F">
        <w:rPr>
          <w:rFonts w:ascii="Times New Roman" w:hAnsi="Times New Roman" w:cs="Times New Roman"/>
        </w:rPr>
        <w:t>andor</w:t>
      </w:r>
      <w:r w:rsidRPr="00D7552F">
        <w:rPr>
          <w:rFonts w:ascii="Times New Roman" w:hAnsi="Times New Roman" w:cs="Times New Roman"/>
          <w:lang w:val="id-ID"/>
        </w:rPr>
        <w:t xml:space="preserve"> </w:t>
      </w:r>
      <w:r w:rsidRPr="00D7552F">
        <w:rPr>
          <w:rFonts w:ascii="Times New Roman" w:hAnsi="Times New Roman" w:cs="Times New Roman"/>
        </w:rPr>
        <w:t>melaksanakan perannya sebagai pendamping kelompok tani hutan.</w:t>
      </w:r>
    </w:p>
    <w:p w14:paraId="2F95E427" w14:textId="702C90D8" w:rsidR="00AA3778" w:rsidRPr="00D7552F" w:rsidRDefault="00AA3778" w:rsidP="0065584A">
      <w:pPr>
        <w:spacing w:before="120" w:after="0" w:line="240" w:lineRule="auto"/>
        <w:jc w:val="both"/>
        <w:rPr>
          <w:rFonts w:ascii="Times New Roman" w:hAnsi="Times New Roman" w:cs="Times New Roman"/>
          <w:lang w:val="id-ID"/>
        </w:rPr>
      </w:pPr>
      <w:r w:rsidRPr="00D7552F">
        <w:rPr>
          <w:rFonts w:ascii="Times New Roman" w:hAnsi="Times New Roman" w:cs="Times New Roman"/>
          <w:color w:val="000000" w:themeColor="text1"/>
        </w:rPr>
        <w:t xml:space="preserve">Keefektifan kepemimpinan dinilai mempunyai peran yang besar dalam kedinamisan kelompok karena pemimpin merupakan sosok yang dapat mempengaruhi anggotanya untuk mencapai tujuan kelompok. </w:t>
      </w:r>
      <w:r w:rsidRPr="00D7552F">
        <w:rPr>
          <w:rFonts w:ascii="Times New Roman" w:hAnsi="Times New Roman" w:cs="Times New Roman"/>
        </w:rPr>
        <w:t>Harianta (2012) mengemukakan bahwa faktor kepemimpinan dalam suatu kelompok menjadi sangat penting ketika anggota kelompok memiliki dinamika yang tinggi dalam aktivitasnya disamping perubahan terus menerus yang didorong oleh kemajuan teknologi, yang terpenting dari fenomena ini adalah kemampuan untuk mempengaruhi anggota organisasi sehingga mereka berusaha untuk mencapai tujuan organisasi yang telah ditetapkan sebelumnya.</w:t>
      </w:r>
      <w:r w:rsidRPr="00D7552F">
        <w:rPr>
          <w:rFonts w:ascii="Times New Roman" w:hAnsi="Times New Roman" w:cs="Times New Roman"/>
          <w:lang w:val="id-ID"/>
        </w:rPr>
        <w:t xml:space="preserve"> </w:t>
      </w:r>
      <w:r w:rsidRPr="00D7552F">
        <w:rPr>
          <w:rFonts w:ascii="Times New Roman" w:hAnsi="Times New Roman" w:cs="Times New Roman"/>
          <w:color w:val="000000" w:themeColor="text1"/>
          <w:lang w:val="id-ID"/>
        </w:rPr>
        <w:t xml:space="preserve">Siagian (2008) juga menyatakan bahwa </w:t>
      </w:r>
      <w:r w:rsidRPr="00D7552F">
        <w:rPr>
          <w:rFonts w:ascii="Times New Roman" w:hAnsi="Times New Roman" w:cs="Times New Roman"/>
          <w:color w:val="000000" w:themeColor="text1"/>
          <w:lang w:val="id-ID"/>
        </w:rPr>
        <w:lastRenderedPageBreak/>
        <w:t>komitmen dalam kelompok dipengaruhi oleh karakter personal (individu) juga yang mencakup usia, masa kerja, pendidikan dan jenis kelamin.</w:t>
      </w:r>
      <w:r w:rsidR="00E32A53" w:rsidRPr="00D7552F">
        <w:rPr>
          <w:rFonts w:ascii="Times New Roman" w:hAnsi="Times New Roman" w:cs="Times New Roman"/>
          <w:color w:val="000000" w:themeColor="text1"/>
          <w:lang w:val="id-ID"/>
        </w:rPr>
        <w:t xml:space="preserve"> </w:t>
      </w:r>
      <w:r w:rsidRPr="00D7552F">
        <w:rPr>
          <w:rFonts w:ascii="Times New Roman" w:hAnsi="Times New Roman" w:cs="Times New Roman"/>
          <w:color w:val="000000" w:themeColor="text1"/>
        </w:rPr>
        <w:t xml:space="preserve">Jika suatu kelompok tani selalu dinamis, maka kelompok tani juga akan terus menjalankan fungsinya yaitu sebagai wadah untuk peningkatan pengetahuan dan kemampuan petani. Hal ini terkait dengan penelitian Lestari (2011) tentang dinamika kelompok dan kemandirian anggota kelompok tani dalam berusahatani di </w:t>
      </w:r>
      <w:r w:rsidRPr="00D7552F">
        <w:rPr>
          <w:rFonts w:ascii="Times New Roman" w:hAnsi="Times New Roman" w:cs="Times New Roman"/>
          <w:bCs/>
        </w:rPr>
        <w:t>Kecamatan Poncowarno, Kabupaten Kebumen, Provinsi Jawa Tengah</w:t>
      </w:r>
      <w:r w:rsidRPr="00D7552F">
        <w:rPr>
          <w:rFonts w:ascii="Times New Roman" w:hAnsi="Times New Roman" w:cs="Times New Roman"/>
          <w:b/>
          <w:bCs/>
        </w:rPr>
        <w:t xml:space="preserve"> </w:t>
      </w:r>
      <w:r w:rsidRPr="00D7552F">
        <w:rPr>
          <w:rFonts w:ascii="Times New Roman" w:hAnsi="Times New Roman" w:cs="Times New Roman"/>
          <w:bCs/>
        </w:rPr>
        <w:t xml:space="preserve">yang </w:t>
      </w:r>
      <w:r w:rsidRPr="00D7552F">
        <w:rPr>
          <w:rFonts w:ascii="Times New Roman" w:hAnsi="Times New Roman" w:cs="Times New Roman"/>
        </w:rPr>
        <w:t>menyatakan bahwa dinamika kelompok berpengaruh secara langsung terhadap kemandirian anggota kelompok tani dalam berusahatani.</w:t>
      </w:r>
      <w:r w:rsidRPr="00D7552F">
        <w:t xml:space="preserve"> </w:t>
      </w:r>
    </w:p>
    <w:p w14:paraId="245E7C0B" w14:textId="77777777" w:rsidR="00AA3778" w:rsidRDefault="00AA3778" w:rsidP="0065584A">
      <w:pPr>
        <w:autoSpaceDE w:val="0"/>
        <w:autoSpaceDN w:val="0"/>
        <w:adjustRightInd w:val="0"/>
        <w:spacing w:before="120" w:after="120" w:line="240" w:lineRule="auto"/>
        <w:jc w:val="both"/>
        <w:rPr>
          <w:rFonts w:ascii="Times New Roman" w:hAnsi="Times New Roman" w:cs="Times New Roman"/>
          <w:b/>
          <w:color w:val="000000" w:themeColor="text1"/>
          <w:lang w:val="id-ID"/>
        </w:rPr>
      </w:pPr>
      <w:r w:rsidRPr="00D7552F">
        <w:rPr>
          <w:rFonts w:ascii="Times New Roman" w:hAnsi="Times New Roman" w:cs="Times New Roman"/>
          <w:color w:val="000000" w:themeColor="text1"/>
          <w:shd w:val="clear" w:color="auto" w:fill="FFFFFF"/>
        </w:rPr>
        <w:t xml:space="preserve">Desa Purwasari merupakan desa </w:t>
      </w:r>
      <w:r w:rsidRPr="00D7552F">
        <w:rPr>
          <w:rFonts w:ascii="Times New Roman" w:hAnsi="Times New Roman" w:cs="Times New Roman"/>
          <w:color w:val="000000" w:themeColor="text1"/>
          <w:shd w:val="clear" w:color="auto" w:fill="FFFFFF"/>
          <w:lang w:val="id-ID"/>
        </w:rPr>
        <w:t xml:space="preserve">agraris dengan komoditas utama yaitu padi. </w:t>
      </w:r>
      <w:r w:rsidRPr="00D7552F">
        <w:rPr>
          <w:rFonts w:ascii="Times New Roman" w:hAnsi="Times New Roman" w:cs="Times New Roman"/>
          <w:lang w:val="id-ID"/>
        </w:rPr>
        <w:t xml:space="preserve">Produksi padi di Desa Purwasari merupakan yang terbesar di Kecamatan Dramaga. Produksinya mencapai 1.962,4 ton atau sebesar 23,93 persen dari total produksi padi di Kecamatan Dramaga yang menghasilkan 8.050 ton </w:t>
      </w:r>
      <w:r w:rsidRPr="00D7552F">
        <w:rPr>
          <w:rFonts w:ascii="Times New Roman" w:hAnsi="Times New Roman" w:cs="Times New Roman"/>
          <w:color w:val="000000" w:themeColor="text1"/>
        </w:rPr>
        <w:t>(Hafizhoh 2011).</w:t>
      </w:r>
      <w:r w:rsidRPr="00D7552F">
        <w:rPr>
          <w:rFonts w:ascii="Times New Roman" w:hAnsi="Times New Roman" w:cs="Times New Roman"/>
          <w:lang w:val="id-ID"/>
        </w:rPr>
        <w:t xml:space="preserve"> </w:t>
      </w:r>
      <w:r w:rsidRPr="00D7552F">
        <w:rPr>
          <w:rFonts w:ascii="Times New Roman" w:hAnsi="Times New Roman" w:cs="Times New Roman"/>
          <w:color w:val="000000" w:themeColor="text1"/>
          <w:shd w:val="clear" w:color="auto" w:fill="FFFFFF"/>
          <w:lang w:val="id-ID"/>
        </w:rPr>
        <w:t xml:space="preserve">Desa Purwasari </w:t>
      </w:r>
      <w:r w:rsidRPr="00D7552F">
        <w:rPr>
          <w:rFonts w:ascii="Times New Roman" w:hAnsi="Times New Roman" w:cs="Times New Roman"/>
          <w:color w:val="000000" w:themeColor="text1"/>
          <w:shd w:val="clear" w:color="auto" w:fill="FFFFFF"/>
        </w:rPr>
        <w:t>mem</w:t>
      </w:r>
      <w:r w:rsidRPr="00D7552F">
        <w:rPr>
          <w:rFonts w:ascii="Times New Roman" w:hAnsi="Times New Roman" w:cs="Times New Roman"/>
          <w:color w:val="000000" w:themeColor="text1"/>
          <w:shd w:val="clear" w:color="auto" w:fill="FFFFFF"/>
          <w:lang w:val="id-ID"/>
        </w:rPr>
        <w:t>punyai</w:t>
      </w:r>
      <w:r w:rsidRPr="00D7552F">
        <w:rPr>
          <w:rFonts w:ascii="Times New Roman" w:hAnsi="Times New Roman" w:cs="Times New Roman"/>
          <w:color w:val="000000" w:themeColor="text1"/>
          <w:shd w:val="clear" w:color="auto" w:fill="FFFFFF"/>
        </w:rPr>
        <w:t xml:space="preserve"> kelompok tani yang </w:t>
      </w:r>
      <w:r w:rsidRPr="00D7552F">
        <w:rPr>
          <w:rFonts w:ascii="Times New Roman" w:hAnsi="Times New Roman" w:cs="Times New Roman"/>
          <w:color w:val="000000" w:themeColor="text1"/>
          <w:shd w:val="clear" w:color="auto" w:fill="FFFFFF"/>
          <w:lang w:val="id-ID"/>
        </w:rPr>
        <w:t xml:space="preserve">pernah </w:t>
      </w:r>
      <w:r w:rsidRPr="00D7552F">
        <w:rPr>
          <w:rFonts w:ascii="Times New Roman" w:hAnsi="Times New Roman" w:cs="Times New Roman"/>
          <w:color w:val="000000" w:themeColor="text1"/>
        </w:rPr>
        <w:t xml:space="preserve">berprestasi di tingkat </w:t>
      </w:r>
      <w:r w:rsidRPr="00D7552F">
        <w:rPr>
          <w:rFonts w:ascii="Times New Roman" w:hAnsi="Times New Roman" w:cs="Times New Roman"/>
          <w:color w:val="000000" w:themeColor="text1"/>
          <w:lang w:val="id-ID"/>
        </w:rPr>
        <w:t xml:space="preserve">kecamatan, </w:t>
      </w:r>
      <w:r w:rsidRPr="00D7552F">
        <w:rPr>
          <w:rFonts w:ascii="Times New Roman" w:hAnsi="Times New Roman" w:cs="Times New Roman"/>
          <w:color w:val="000000" w:themeColor="text1"/>
        </w:rPr>
        <w:t>kabupaten</w:t>
      </w:r>
      <w:r w:rsidRPr="00D7552F">
        <w:rPr>
          <w:rFonts w:ascii="Times New Roman" w:hAnsi="Times New Roman" w:cs="Times New Roman"/>
          <w:color w:val="000000" w:themeColor="text1"/>
          <w:lang w:val="id-ID"/>
        </w:rPr>
        <w:t xml:space="preserve">, </w:t>
      </w:r>
      <w:r w:rsidRPr="00D7552F">
        <w:rPr>
          <w:rFonts w:ascii="Times New Roman" w:hAnsi="Times New Roman" w:cs="Times New Roman"/>
          <w:color w:val="000000" w:themeColor="text1"/>
        </w:rPr>
        <w:t>provinsi</w:t>
      </w:r>
      <w:r w:rsidRPr="00D7552F">
        <w:rPr>
          <w:rFonts w:ascii="Times New Roman" w:hAnsi="Times New Roman" w:cs="Times New Roman"/>
          <w:color w:val="000000" w:themeColor="text1"/>
          <w:lang w:val="id-ID"/>
        </w:rPr>
        <w:t xml:space="preserve"> hingga nasional, kelompok ini </w:t>
      </w:r>
      <w:r w:rsidRPr="00D7552F">
        <w:rPr>
          <w:rFonts w:ascii="Times New Roman" w:hAnsi="Times New Roman" w:cs="Times New Roman"/>
          <w:color w:val="000000" w:themeColor="text1"/>
          <w:shd w:val="clear" w:color="auto" w:fill="FFFFFF"/>
          <w:lang w:val="id-ID"/>
        </w:rPr>
        <w:t>adalah</w:t>
      </w:r>
      <w:r w:rsidRPr="00D7552F">
        <w:rPr>
          <w:rFonts w:ascii="Times New Roman" w:hAnsi="Times New Roman" w:cs="Times New Roman"/>
          <w:color w:val="000000" w:themeColor="text1"/>
          <w:shd w:val="clear" w:color="auto" w:fill="FFFFFF"/>
        </w:rPr>
        <w:t xml:space="preserve"> </w:t>
      </w:r>
      <w:r w:rsidR="004669FD" w:rsidRPr="00D7552F">
        <w:rPr>
          <w:rFonts w:ascii="Times New Roman" w:hAnsi="Times New Roman" w:cs="Times New Roman"/>
          <w:color w:val="000000" w:themeColor="text1"/>
          <w:shd w:val="clear" w:color="auto" w:fill="FFFFFF"/>
        </w:rPr>
        <w:t>Kelompok Tani Bina Mekarsari</w:t>
      </w:r>
      <w:r w:rsidRPr="00D7552F">
        <w:rPr>
          <w:rFonts w:ascii="Times New Roman" w:hAnsi="Times New Roman" w:cs="Times New Roman"/>
          <w:color w:val="000000" w:themeColor="text1"/>
          <w:lang w:val="id-ID"/>
        </w:rPr>
        <w:t xml:space="preserve">. Prestasi kelompok ini tidak terjadi lagi setelah pergantian ketua kelompok tani pada tahun 2000. Kegiatan di kelompok ini juga sudah tidak rutin dilakukan. Terdapat kelompok tani lain yang ada di Desa Purwasari yaitu </w:t>
      </w:r>
      <w:r w:rsidR="004669FD" w:rsidRPr="00D7552F">
        <w:rPr>
          <w:rFonts w:ascii="Times New Roman" w:hAnsi="Times New Roman" w:cs="Times New Roman"/>
          <w:color w:val="000000" w:themeColor="text1"/>
          <w:lang w:val="id-ID"/>
        </w:rPr>
        <w:t>Kelompok Tani Rawasari</w:t>
      </w:r>
      <w:r w:rsidRPr="00D7552F">
        <w:rPr>
          <w:rFonts w:ascii="Times New Roman" w:hAnsi="Times New Roman" w:cs="Times New Roman"/>
          <w:color w:val="000000" w:themeColor="text1"/>
          <w:lang w:val="id-ID"/>
        </w:rPr>
        <w:t xml:space="preserve">. Kelompok ini merupakan kelompok yang baru terbentuk pada tahun 2000, sampai saat ini ketua kelompoknya belum berganti. Meskipun kelompok ini tidak pernah mengikuti kompetisi, namun kegiatan kelompok dilakukan secara rutin. </w:t>
      </w:r>
      <w:r w:rsidRPr="00D7552F">
        <w:rPr>
          <w:rFonts w:ascii="Times New Roman" w:hAnsi="Times New Roman" w:cs="Times New Roman"/>
          <w:lang w:val="id-ID"/>
        </w:rPr>
        <w:t xml:space="preserve">Oleh karena itu, perlu dilihat lagi mengenai peran kepemimpinan ketua kelompok tani dengan kedinamisan kelompok </w:t>
      </w:r>
      <w:r w:rsidR="00A4229F" w:rsidRPr="00D7552F">
        <w:rPr>
          <w:rFonts w:ascii="Times New Roman" w:hAnsi="Times New Roman" w:cs="Times New Roman"/>
          <w:lang w:val="id-ID"/>
        </w:rPr>
        <w:t>dalam rangka perkembangan kelompok tani</w:t>
      </w:r>
      <w:r w:rsidRPr="00D7552F">
        <w:rPr>
          <w:rFonts w:ascii="Times New Roman" w:hAnsi="Times New Roman" w:cs="Times New Roman"/>
          <w:lang w:val="id-ID"/>
        </w:rPr>
        <w:t xml:space="preserve">, maka </w:t>
      </w:r>
      <w:r w:rsidR="0024671D" w:rsidRPr="00D7552F">
        <w:rPr>
          <w:rFonts w:ascii="Times New Roman" w:hAnsi="Times New Roman" w:cs="Times New Roman"/>
          <w:b/>
          <w:color w:val="000000" w:themeColor="text1"/>
        </w:rPr>
        <w:t>Bagaimana</w:t>
      </w:r>
      <w:r w:rsidR="0024671D" w:rsidRPr="00D7552F">
        <w:rPr>
          <w:rFonts w:ascii="Times New Roman" w:hAnsi="Times New Roman" w:cs="Times New Roman"/>
          <w:b/>
          <w:color w:val="000000" w:themeColor="text1"/>
          <w:lang w:val="id-ID"/>
        </w:rPr>
        <w:t xml:space="preserve"> </w:t>
      </w:r>
      <w:r w:rsidR="0024671D" w:rsidRPr="00D7552F">
        <w:rPr>
          <w:rFonts w:ascii="Times New Roman" w:hAnsi="Times New Roman"/>
          <w:b/>
          <w:color w:val="000000" w:themeColor="text1"/>
          <w:lang w:val="id-ID"/>
        </w:rPr>
        <w:t>hubungan antara kepemimpinan ketua kelompok tani, kedinamisan kelompok dan kemampuan pengelolaan usahatani anggota</w:t>
      </w:r>
      <w:r w:rsidR="0024671D" w:rsidRPr="00D7552F">
        <w:rPr>
          <w:rFonts w:ascii="Times New Roman" w:hAnsi="Times New Roman" w:cs="Times New Roman"/>
          <w:b/>
          <w:color w:val="000000" w:themeColor="text1"/>
        </w:rPr>
        <w:t>?</w:t>
      </w:r>
    </w:p>
    <w:p w14:paraId="57C97D99" w14:textId="77777777" w:rsidR="004F7CDC" w:rsidRPr="004F7CDC" w:rsidRDefault="004F7CDC" w:rsidP="004F7CDC">
      <w:pPr>
        <w:spacing w:after="0" w:line="240" w:lineRule="auto"/>
        <w:jc w:val="both"/>
        <w:rPr>
          <w:rFonts w:ascii="Times New Roman" w:hAnsi="Times New Roman"/>
          <w:lang w:val="id-ID"/>
        </w:rPr>
      </w:pPr>
      <w:r w:rsidRPr="0040684C">
        <w:rPr>
          <w:rFonts w:ascii="Times New Roman" w:hAnsi="Times New Roman"/>
        </w:rPr>
        <w:t>Tujuan dari penelitian ini adalah sebagai berikut:</w:t>
      </w:r>
    </w:p>
    <w:p w14:paraId="67E43AFC" w14:textId="2E4C41F0" w:rsidR="004F7CDC" w:rsidRPr="004F7CDC" w:rsidRDefault="004F7CDC" w:rsidP="004F7CDC">
      <w:pPr>
        <w:pStyle w:val="ListParagraph"/>
        <w:numPr>
          <w:ilvl w:val="0"/>
          <w:numId w:val="3"/>
        </w:numPr>
        <w:spacing w:line="240" w:lineRule="auto"/>
        <w:jc w:val="both"/>
        <w:rPr>
          <w:rFonts w:ascii="Times New Roman" w:hAnsi="Times New Roman"/>
          <w:szCs w:val="24"/>
          <w:lang w:val="id-ID"/>
        </w:rPr>
      </w:pPr>
      <w:r w:rsidRPr="004F7CDC">
        <w:rPr>
          <w:rFonts w:ascii="Times New Roman" w:hAnsi="Times New Roman"/>
          <w:szCs w:val="24"/>
          <w:lang w:val="id-ID"/>
        </w:rPr>
        <w:t xml:space="preserve">Menganalisis karakteristik anggota, kepemimpinan ketua kelompok </w:t>
      </w:r>
      <w:r w:rsidRPr="004F7CDC">
        <w:rPr>
          <w:rFonts w:ascii="Times New Roman" w:hAnsi="Times New Roman" w:cs="Times New Roman"/>
          <w:color w:val="000000" w:themeColor="text1"/>
          <w:szCs w:val="24"/>
          <w:lang w:val="id-ID"/>
        </w:rPr>
        <w:t xml:space="preserve">dan tingkat kedinamisan </w:t>
      </w:r>
      <w:r w:rsidR="00CE3B1C">
        <w:rPr>
          <w:rFonts w:ascii="Times New Roman" w:hAnsi="Times New Roman" w:cs="Times New Roman"/>
          <w:color w:val="000000" w:themeColor="text1"/>
          <w:szCs w:val="24"/>
          <w:lang w:val="id-ID"/>
        </w:rPr>
        <w:t>kelompok tani</w:t>
      </w:r>
    </w:p>
    <w:p w14:paraId="39B7BEAC" w14:textId="3C01DB71" w:rsidR="004F7CDC" w:rsidRPr="004F7CDC" w:rsidRDefault="004F7CDC" w:rsidP="004F7CDC">
      <w:pPr>
        <w:pStyle w:val="ListParagraph"/>
        <w:numPr>
          <w:ilvl w:val="0"/>
          <w:numId w:val="3"/>
        </w:numPr>
        <w:spacing w:line="240" w:lineRule="auto"/>
        <w:jc w:val="both"/>
        <w:rPr>
          <w:rFonts w:ascii="Times New Roman" w:hAnsi="Times New Roman"/>
          <w:szCs w:val="24"/>
          <w:lang w:val="id-ID"/>
        </w:rPr>
      </w:pPr>
      <w:r w:rsidRPr="004F7CDC">
        <w:rPr>
          <w:rFonts w:ascii="Times New Roman" w:hAnsi="Times New Roman"/>
          <w:szCs w:val="24"/>
          <w:lang w:val="id-ID"/>
        </w:rPr>
        <w:t xml:space="preserve">Menganalisis </w:t>
      </w:r>
      <w:r w:rsidRPr="004F7CDC">
        <w:rPr>
          <w:rFonts w:ascii="Times New Roman" w:hAnsi="Times New Roman" w:cs="Times New Roman"/>
          <w:color w:val="000000" w:themeColor="text1"/>
          <w:szCs w:val="23"/>
          <w:lang w:val="id-ID"/>
        </w:rPr>
        <w:t xml:space="preserve">hubungan antara kepemimpinan ketua kelompok dan tingkat kedinamisan kelompok tani </w:t>
      </w:r>
    </w:p>
    <w:p w14:paraId="591AA041" w14:textId="5D2DB0EC" w:rsidR="004F7CDC" w:rsidRPr="004F7CDC" w:rsidRDefault="004F7CDC" w:rsidP="004F7CDC">
      <w:pPr>
        <w:pStyle w:val="ListParagraph"/>
        <w:numPr>
          <w:ilvl w:val="0"/>
          <w:numId w:val="3"/>
        </w:numPr>
        <w:autoSpaceDE w:val="0"/>
        <w:autoSpaceDN w:val="0"/>
        <w:adjustRightInd w:val="0"/>
        <w:spacing w:after="0" w:line="240" w:lineRule="auto"/>
        <w:jc w:val="both"/>
        <w:rPr>
          <w:rFonts w:ascii="Times New Roman" w:hAnsi="Times New Roman" w:cs="Times New Roman"/>
          <w:b/>
          <w:szCs w:val="24"/>
          <w:lang w:val="id-ID"/>
        </w:rPr>
      </w:pPr>
      <w:r w:rsidRPr="004F7CDC">
        <w:rPr>
          <w:rFonts w:ascii="Times New Roman" w:hAnsi="Times New Roman"/>
          <w:szCs w:val="24"/>
          <w:lang w:val="id-ID"/>
        </w:rPr>
        <w:lastRenderedPageBreak/>
        <w:t xml:space="preserve">Menganalisis hubungan antara karakteristik anggota kelompok dan tingkat kedinamisan kelompok </w:t>
      </w:r>
      <w:r w:rsidR="00CE3B1C">
        <w:rPr>
          <w:rFonts w:ascii="Times New Roman" w:hAnsi="Times New Roman" w:cs="Times New Roman"/>
          <w:color w:val="000000" w:themeColor="text1"/>
          <w:szCs w:val="23"/>
          <w:lang w:val="id-ID"/>
        </w:rPr>
        <w:t>tani</w:t>
      </w:r>
    </w:p>
    <w:p w14:paraId="6D82BA4C" w14:textId="5C6E4CB9" w:rsidR="004F7CDC" w:rsidRPr="004F7CDC" w:rsidRDefault="004F7CDC" w:rsidP="004F7CDC">
      <w:pPr>
        <w:pStyle w:val="ListParagraph"/>
        <w:numPr>
          <w:ilvl w:val="0"/>
          <w:numId w:val="3"/>
        </w:numPr>
        <w:autoSpaceDE w:val="0"/>
        <w:autoSpaceDN w:val="0"/>
        <w:adjustRightInd w:val="0"/>
        <w:spacing w:after="0" w:line="240" w:lineRule="auto"/>
        <w:jc w:val="both"/>
        <w:rPr>
          <w:rFonts w:ascii="Times New Roman" w:hAnsi="Times New Roman" w:cs="Times New Roman"/>
          <w:b/>
          <w:szCs w:val="24"/>
          <w:lang w:val="id-ID"/>
        </w:rPr>
      </w:pPr>
      <w:r w:rsidRPr="004F7CDC">
        <w:rPr>
          <w:rFonts w:ascii="Times New Roman" w:hAnsi="Times New Roman"/>
          <w:szCs w:val="24"/>
          <w:lang w:val="id-ID"/>
        </w:rPr>
        <w:t xml:space="preserve">Menganalisis </w:t>
      </w:r>
      <w:r w:rsidRPr="004F7CDC">
        <w:rPr>
          <w:rFonts w:ascii="Times New Roman" w:hAnsi="Times New Roman" w:cs="Times New Roman"/>
          <w:color w:val="000000" w:themeColor="text1"/>
          <w:szCs w:val="23"/>
          <w:lang w:val="id-ID"/>
        </w:rPr>
        <w:t xml:space="preserve">hubungan antara tingkat kedinamisan kelompok dan tingkat kemampuan pengelolaan usahatani anggota </w:t>
      </w:r>
    </w:p>
    <w:p w14:paraId="4B31E9E6" w14:textId="77777777" w:rsidR="00AA3778" w:rsidRPr="006B1C82" w:rsidRDefault="00AA3778" w:rsidP="00EE3D82">
      <w:pPr>
        <w:pStyle w:val="Heading1"/>
      </w:pPr>
      <w:bookmarkStart w:id="11" w:name="_Toc497663864"/>
      <w:bookmarkStart w:id="12" w:name="_Toc517603030"/>
      <w:bookmarkStart w:id="13" w:name="_Toc1982017"/>
      <w:bookmarkStart w:id="14" w:name="_Toc1982359"/>
      <w:bookmarkStart w:id="15" w:name="_Toc3715290"/>
      <w:r w:rsidRPr="006B1C82">
        <w:t>PENDEKATAN TEORITIS</w:t>
      </w:r>
      <w:bookmarkEnd w:id="11"/>
      <w:bookmarkEnd w:id="12"/>
      <w:bookmarkEnd w:id="13"/>
      <w:bookmarkEnd w:id="14"/>
      <w:bookmarkEnd w:id="15"/>
    </w:p>
    <w:p w14:paraId="54E6F2CC" w14:textId="77777777" w:rsidR="00AA3778" w:rsidRPr="00D7552F" w:rsidRDefault="001E1636" w:rsidP="0028379D">
      <w:pPr>
        <w:spacing w:before="120" w:after="0" w:line="240" w:lineRule="auto"/>
        <w:rPr>
          <w:rFonts w:ascii="Times New Roman" w:hAnsi="Times New Roman" w:cs="Times New Roman"/>
          <w:b/>
          <w:lang w:val="id-ID"/>
        </w:rPr>
      </w:pPr>
      <w:r w:rsidRPr="00D7552F">
        <w:rPr>
          <w:rFonts w:ascii="Times New Roman" w:hAnsi="Times New Roman" w:cs="Times New Roman"/>
          <w:b/>
          <w:lang w:val="id-ID"/>
        </w:rPr>
        <w:t>Kelompok Tani</w:t>
      </w:r>
    </w:p>
    <w:p w14:paraId="3AFD5892" w14:textId="77777777" w:rsidR="00E12AF5" w:rsidRPr="00D7552F" w:rsidRDefault="001E1636" w:rsidP="0065584A">
      <w:pPr>
        <w:spacing w:after="0" w:line="240" w:lineRule="auto"/>
        <w:jc w:val="both"/>
        <w:rPr>
          <w:rFonts w:ascii="Times New Roman" w:hAnsi="Times New Roman" w:cs="Times New Roman"/>
          <w:color w:val="000000" w:themeColor="text1"/>
          <w:lang w:val="id-ID"/>
        </w:rPr>
      </w:pPr>
      <w:r w:rsidRPr="00D7552F">
        <w:rPr>
          <w:rFonts w:ascii="Times New Roman" w:hAnsi="Times New Roman" w:cs="Times New Roman"/>
          <w:lang w:val="id-ID"/>
        </w:rPr>
        <w:t xml:space="preserve">Berdasarkan </w:t>
      </w:r>
      <w:r w:rsidRPr="00D7552F">
        <w:rPr>
          <w:rFonts w:ascii="Times New Roman" w:hAnsi="Times New Roman" w:cs="Times New Roman"/>
        </w:rPr>
        <w:t>Peraturan Menteri Pertanian Republik Indonesia Nomor 67/Permentan/S</w:t>
      </w:r>
      <w:r w:rsidRPr="00D7552F">
        <w:rPr>
          <w:rFonts w:ascii="Times New Roman" w:hAnsi="Times New Roman" w:cs="Times New Roman"/>
          <w:lang w:val="id-ID"/>
        </w:rPr>
        <w:t>M</w:t>
      </w:r>
      <w:r w:rsidRPr="00D7552F">
        <w:rPr>
          <w:rFonts w:ascii="Times New Roman" w:hAnsi="Times New Roman" w:cs="Times New Roman"/>
        </w:rPr>
        <w:t xml:space="preserve">.050/12/2016 </w:t>
      </w:r>
      <w:r w:rsidRPr="00D7552F">
        <w:rPr>
          <w:rFonts w:ascii="Times New Roman" w:hAnsi="Times New Roman" w:cs="Times New Roman"/>
          <w:lang w:val="id-ID"/>
        </w:rPr>
        <w:t>t</w:t>
      </w:r>
      <w:r w:rsidRPr="00D7552F">
        <w:rPr>
          <w:rFonts w:ascii="Times New Roman" w:hAnsi="Times New Roman" w:cs="Times New Roman"/>
        </w:rPr>
        <w:t>entang Pembinaan Kelembagaan Petani</w:t>
      </w:r>
      <w:r w:rsidRPr="00D7552F">
        <w:rPr>
          <w:rFonts w:ascii="Times New Roman" w:hAnsi="Times New Roman" w:cs="Times New Roman"/>
          <w:color w:val="000000" w:themeColor="text1"/>
          <w:lang w:val="id-ID"/>
        </w:rPr>
        <w:t>, kelompok tani adalah kumpulan petani/peternak/pekebun yang dibentuk oleh para petani atas dasar kesamaan kepentingan, kesamaan kondisi lingkungan sosial, ekonomi, dan sumberdaya, kesamaan komoditas, dan keakraban untuk meningkatkan dan mengembangkan usaha anggota.</w:t>
      </w:r>
      <w:r w:rsidR="006B1C82">
        <w:rPr>
          <w:rFonts w:ascii="Times New Roman" w:hAnsi="Times New Roman" w:cs="Times New Roman"/>
          <w:color w:val="000000" w:themeColor="text1"/>
          <w:lang w:val="id-ID"/>
        </w:rPr>
        <w:t xml:space="preserve"> Adapun </w:t>
      </w:r>
      <w:r w:rsidR="006B1C82" w:rsidRPr="006B1C82">
        <w:rPr>
          <w:rFonts w:ascii="Times New Roman" w:hAnsi="Times New Roman" w:cs="Times New Roman"/>
          <w:lang w:val="id-ID"/>
        </w:rPr>
        <w:t>menurut Wahyuni (2003)</w:t>
      </w:r>
      <w:r w:rsidR="006B1C82">
        <w:rPr>
          <w:rFonts w:ascii="Times New Roman" w:hAnsi="Times New Roman" w:cs="Times New Roman"/>
          <w:lang w:val="id-ID"/>
        </w:rPr>
        <w:t>,</w:t>
      </w:r>
      <w:r w:rsidR="006B1C82" w:rsidRPr="006B1C82">
        <w:rPr>
          <w:rFonts w:ascii="Times New Roman" w:hAnsi="Times New Roman" w:cs="Times New Roman"/>
          <w:lang w:val="id-ID"/>
        </w:rPr>
        <w:t xml:space="preserve"> kelompok tani dibentuk berdasarkan surat keputusan yang dimaksudkan sebagai wadah komunikasi antarpetani, serta antara petani dengan kelembagaan terkait dalam proses alih teknologi.</w:t>
      </w:r>
    </w:p>
    <w:p w14:paraId="243BB86D" w14:textId="77777777" w:rsidR="001E1636" w:rsidRPr="00D7552F" w:rsidRDefault="001E1636" w:rsidP="0065584A">
      <w:pPr>
        <w:spacing w:before="120" w:after="0" w:line="240" w:lineRule="auto"/>
        <w:jc w:val="both"/>
        <w:rPr>
          <w:rFonts w:ascii="Times New Roman" w:hAnsi="Times New Roman" w:cs="Times New Roman"/>
          <w:color w:val="000000" w:themeColor="text1"/>
          <w:lang w:val="id-ID"/>
        </w:rPr>
      </w:pPr>
      <w:r w:rsidRPr="00D7552F">
        <w:rPr>
          <w:rFonts w:ascii="Times New Roman" w:hAnsi="Times New Roman" w:cs="Times New Roman"/>
          <w:lang w:val="id-ID"/>
        </w:rPr>
        <w:t>Untuk dapat menentukan status kelompok tani, Balai Informasi Pertanian dalam Wahyuni (2003) merumuskan lima jurus kemampuan kelompok yang digunakan sebagai tolak ukur penentuan tingkat kemampuan kelompok tani:</w:t>
      </w:r>
    </w:p>
    <w:p w14:paraId="221EE9D8" w14:textId="77777777" w:rsidR="001E1636" w:rsidRPr="00D7552F" w:rsidRDefault="001E1636" w:rsidP="0065584A">
      <w:pPr>
        <w:spacing w:after="0" w:line="240" w:lineRule="auto"/>
        <w:ind w:firstLine="360"/>
        <w:jc w:val="both"/>
        <w:rPr>
          <w:rFonts w:ascii="Times New Roman" w:hAnsi="Times New Roman" w:cs="Times New Roman"/>
          <w:lang w:val="id-ID"/>
        </w:rPr>
      </w:pPr>
      <w:r w:rsidRPr="00D7552F">
        <w:rPr>
          <w:rFonts w:ascii="Times New Roman" w:hAnsi="Times New Roman" w:cs="Times New Roman"/>
          <w:lang w:val="id-ID"/>
        </w:rPr>
        <w:t>1.   Kemampuan perencanaan</w:t>
      </w:r>
    </w:p>
    <w:p w14:paraId="16FDB872" w14:textId="77777777" w:rsidR="001E1636" w:rsidRPr="00D7552F" w:rsidRDefault="001E1636" w:rsidP="0065584A">
      <w:pPr>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ab/>
        <w:t>Kemampuan perencanaan mencakup kegiatan perencanaan anggota kelompok tani dalam rangka meningkatkan produktivitas usahataninya. Dimulai dari memutuskan akan memproduksi apa dan bagaimana caranya, pemanfaatan lahan, membuat gambaran tentang teknologi dan peralatan yang digunakan, analisis biaya hingga pasca panen dan pemasaran (Hendarmin 2010). Proses perencanaan ini menerapkan rekomendasi yang tepat dan memanfaatkan sumberdaya optimal.</w:t>
      </w:r>
    </w:p>
    <w:p w14:paraId="1E99B100" w14:textId="77777777" w:rsidR="001E1636" w:rsidRPr="00D7552F" w:rsidRDefault="001E1636" w:rsidP="0065584A">
      <w:pPr>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2.</w:t>
      </w:r>
      <w:r w:rsidRPr="00D7552F">
        <w:rPr>
          <w:rFonts w:ascii="Times New Roman" w:hAnsi="Times New Roman" w:cs="Times New Roman"/>
          <w:lang w:val="id-ID"/>
        </w:rPr>
        <w:tab/>
        <w:t>Kemampuan pelaksanaan</w:t>
      </w:r>
    </w:p>
    <w:p w14:paraId="092820B3" w14:textId="77777777" w:rsidR="001E1636" w:rsidRPr="00D7552F" w:rsidRDefault="001E1636" w:rsidP="0065584A">
      <w:pPr>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ab/>
        <w:t>Kema</w:t>
      </w:r>
      <w:r w:rsidR="0024671D" w:rsidRPr="00D7552F">
        <w:rPr>
          <w:rFonts w:ascii="Times New Roman" w:hAnsi="Times New Roman" w:cs="Times New Roman"/>
          <w:lang w:val="id-ID"/>
        </w:rPr>
        <w:t xml:space="preserve">mpuan </w:t>
      </w:r>
      <w:r w:rsidRPr="00D7552F">
        <w:rPr>
          <w:rFonts w:ascii="Times New Roman" w:hAnsi="Times New Roman" w:cs="Times New Roman"/>
          <w:lang w:val="id-ID"/>
        </w:rPr>
        <w:t>pelaksanaan mencakup kegiatan pelaksanaan usahatani, dimulai dari pembibitan, pengelolaan lahan, pemeliharaan, pemanenan hingga pemasaran.</w:t>
      </w:r>
    </w:p>
    <w:p w14:paraId="637B2261" w14:textId="77777777" w:rsidR="001E1636" w:rsidRPr="00D7552F" w:rsidRDefault="001E1636" w:rsidP="0065584A">
      <w:pPr>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3.</w:t>
      </w:r>
      <w:r w:rsidRPr="00D7552F">
        <w:rPr>
          <w:rFonts w:ascii="Times New Roman" w:hAnsi="Times New Roman" w:cs="Times New Roman"/>
          <w:lang w:val="id-ID"/>
        </w:rPr>
        <w:tab/>
        <w:t>Kemampuan pemanfaatan</w:t>
      </w:r>
    </w:p>
    <w:p w14:paraId="05E2DBA7" w14:textId="77777777" w:rsidR="001E1636" w:rsidRPr="00D7552F" w:rsidRDefault="001E1636" w:rsidP="0065584A">
      <w:pPr>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lastRenderedPageBreak/>
        <w:tab/>
        <w:t>Kemampuan pemanfaatan mencakup kemampuan memanfaatkan modal usahatani sesuai dengan kebutuhan, baik dari pemanfaatan modal untuk produksi usahatani, pemasaran usahatani dan tenaga kerja.</w:t>
      </w:r>
    </w:p>
    <w:p w14:paraId="6B11452C" w14:textId="77777777" w:rsidR="001E1636" w:rsidRPr="00D7552F" w:rsidRDefault="001E1636" w:rsidP="0065584A">
      <w:pPr>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4.</w:t>
      </w:r>
      <w:r w:rsidRPr="00D7552F">
        <w:rPr>
          <w:rFonts w:ascii="Times New Roman" w:hAnsi="Times New Roman" w:cs="Times New Roman"/>
          <w:lang w:val="id-ID"/>
        </w:rPr>
        <w:tab/>
        <w:t>Kemampuan relasi</w:t>
      </w:r>
    </w:p>
    <w:p w14:paraId="109788F9" w14:textId="77777777" w:rsidR="001E1636" w:rsidRPr="00D7552F" w:rsidRDefault="001E1636" w:rsidP="0065584A">
      <w:pPr>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ab/>
        <w:t>Kemampuan relasi mencakup kemampuan para petani mempunyai hubungan yang kuat dengan mitra pemasaran hasil usahataninya. Umumnya para petani mempunyai relasi dengan para tengkulak sebagai mitra pemasaran mereka, karena banyak kelompok tani yang saat ini sudah tidak memiliki koperasi.</w:t>
      </w:r>
    </w:p>
    <w:p w14:paraId="206E5FCC" w14:textId="77777777" w:rsidR="001E1636" w:rsidRPr="00D7552F" w:rsidRDefault="001E1636" w:rsidP="0065584A">
      <w:pPr>
        <w:tabs>
          <w:tab w:val="left" w:pos="720"/>
          <w:tab w:val="left" w:pos="1440"/>
          <w:tab w:val="left" w:pos="2160"/>
          <w:tab w:val="left" w:pos="2880"/>
          <w:tab w:val="left" w:pos="6211"/>
        </w:tabs>
        <w:spacing w:after="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5.</w:t>
      </w:r>
      <w:r w:rsidRPr="00D7552F">
        <w:rPr>
          <w:rFonts w:ascii="Times New Roman" w:hAnsi="Times New Roman" w:cs="Times New Roman"/>
          <w:lang w:val="id-ID"/>
        </w:rPr>
        <w:tab/>
        <w:t>Kemampuan penerapan</w:t>
      </w:r>
      <w:r w:rsidRPr="00D7552F">
        <w:rPr>
          <w:rFonts w:ascii="Times New Roman" w:hAnsi="Times New Roman" w:cs="Times New Roman"/>
          <w:lang w:val="id-ID"/>
        </w:rPr>
        <w:tab/>
      </w:r>
    </w:p>
    <w:p w14:paraId="455DD672" w14:textId="77777777" w:rsidR="00017BBF" w:rsidRDefault="001E1636" w:rsidP="0065584A">
      <w:pPr>
        <w:spacing w:before="120" w:after="120" w:line="240" w:lineRule="auto"/>
        <w:ind w:left="709" w:hanging="349"/>
        <w:jc w:val="both"/>
        <w:rPr>
          <w:rFonts w:ascii="Times New Roman" w:hAnsi="Times New Roman" w:cs="Times New Roman"/>
          <w:lang w:val="id-ID"/>
        </w:rPr>
      </w:pPr>
      <w:r w:rsidRPr="00D7552F">
        <w:rPr>
          <w:rFonts w:ascii="Times New Roman" w:hAnsi="Times New Roman" w:cs="Times New Roman"/>
          <w:lang w:val="id-ID"/>
        </w:rPr>
        <w:tab/>
        <w:t>Kemampuan penerapan mencakup kegiatan-kegiatan para petani yang menerapkan atau mengaplikasikan teknologi untuk keberlangsungan usahatani mereka.</w:t>
      </w:r>
    </w:p>
    <w:p w14:paraId="3BF8BC3D" w14:textId="77777777" w:rsidR="00017BBF" w:rsidRPr="00017BBF" w:rsidRDefault="00017BBF" w:rsidP="0065584A">
      <w:pPr>
        <w:spacing w:after="0" w:line="240" w:lineRule="auto"/>
        <w:rPr>
          <w:rFonts w:ascii="Times New Roman" w:hAnsi="Times New Roman" w:cs="Times New Roman"/>
          <w:b/>
          <w:lang w:val="id-ID"/>
        </w:rPr>
      </w:pPr>
      <w:bookmarkStart w:id="16" w:name="_Toc517603036"/>
      <w:bookmarkStart w:id="17" w:name="_Toc1982020"/>
      <w:bookmarkStart w:id="18" w:name="_Toc1982362"/>
      <w:bookmarkStart w:id="19" w:name="_Toc4754644"/>
      <w:r w:rsidRPr="00017BBF">
        <w:rPr>
          <w:rFonts w:ascii="Times New Roman" w:hAnsi="Times New Roman" w:cs="Times New Roman"/>
          <w:b/>
        </w:rPr>
        <w:t>Karakteristik Petani</w:t>
      </w:r>
      <w:bookmarkEnd w:id="16"/>
      <w:bookmarkEnd w:id="17"/>
      <w:bookmarkEnd w:id="18"/>
      <w:bookmarkEnd w:id="19"/>
    </w:p>
    <w:p w14:paraId="505A4E6B" w14:textId="77777777" w:rsidR="00017BBF" w:rsidRPr="00017BBF" w:rsidRDefault="00017BBF" w:rsidP="0065584A">
      <w:pPr>
        <w:spacing w:after="0" w:line="240" w:lineRule="auto"/>
        <w:jc w:val="both"/>
        <w:rPr>
          <w:rFonts w:ascii="Times New Roman" w:hAnsi="Times New Roman" w:cs="Times New Roman"/>
          <w:b/>
          <w:sz w:val="24"/>
          <w:lang w:val="id-ID"/>
        </w:rPr>
      </w:pPr>
      <w:r w:rsidRPr="00017BBF">
        <w:rPr>
          <w:rFonts w:ascii="Times New Roman" w:hAnsi="Times New Roman" w:cs="Times New Roman"/>
          <w:szCs w:val="24"/>
        </w:rPr>
        <w:t>Petani merupakan individu yang menjadi anggota kelompok tani, ia memiliki peranan terhadap kedinamisan kelompok tani. Setiap individu memiliki karakteristiknya sendiri, hal ini juga terjadi pada para petani.</w:t>
      </w:r>
      <w:r w:rsidRPr="00017BBF">
        <w:rPr>
          <w:rFonts w:ascii="Times New Roman" w:hAnsi="Times New Roman" w:cs="Times New Roman"/>
          <w:szCs w:val="24"/>
          <w:lang w:val="id-ID"/>
        </w:rPr>
        <w:t xml:space="preserve"> </w:t>
      </w:r>
      <w:r w:rsidRPr="00017BBF">
        <w:rPr>
          <w:rFonts w:ascii="Times New Roman" w:hAnsi="Times New Roman" w:cs="Times New Roman"/>
          <w:color w:val="000000" w:themeColor="text1"/>
          <w:szCs w:val="23"/>
          <w:lang w:val="id-ID"/>
        </w:rPr>
        <w:t>Siagian (2008) mengemukakan bahwa komitmen dalam kelompok dipengaruhi oleh karakter personal (individu) yang mencakup usia, masa kerja, pendidikan dan jenis kelamin</w:t>
      </w:r>
      <w:r w:rsidRPr="00017BBF">
        <w:rPr>
          <w:rFonts w:ascii="Times New Roman" w:hAnsi="Times New Roman" w:cs="Times New Roman"/>
          <w:szCs w:val="24"/>
          <w:lang w:val="id-ID"/>
        </w:rPr>
        <w:t xml:space="preserve">. </w:t>
      </w:r>
      <w:r w:rsidRPr="00017BBF">
        <w:rPr>
          <w:rFonts w:ascii="Times New Roman" w:hAnsi="Times New Roman" w:cs="Times New Roman"/>
          <w:szCs w:val="24"/>
        </w:rPr>
        <w:t>Tidak semua petani memiliki karakteristik yang sama, setiap individu umumnya memiliki kompetensi dan kemampuannya sendiri.</w:t>
      </w:r>
      <w:r w:rsidRPr="00017BBF">
        <w:rPr>
          <w:rFonts w:ascii="Times New Roman" w:hAnsi="Times New Roman" w:cs="Times New Roman"/>
          <w:szCs w:val="24"/>
          <w:lang w:val="id-ID"/>
        </w:rPr>
        <w:t xml:space="preserve"> </w:t>
      </w:r>
      <w:r w:rsidRPr="00017BBF">
        <w:rPr>
          <w:rFonts w:ascii="Times New Roman" w:hAnsi="Times New Roman" w:cs="Times New Roman"/>
          <w:szCs w:val="24"/>
        </w:rPr>
        <w:t xml:space="preserve">Menurut </w:t>
      </w:r>
      <w:r w:rsidRPr="00017BBF">
        <w:rPr>
          <w:rFonts w:ascii="Times New Roman" w:eastAsia="TimesNewRomanPSMT" w:hAnsi="Times New Roman" w:cs="Times New Roman"/>
          <w:szCs w:val="24"/>
        </w:rPr>
        <w:t xml:space="preserve">Mutmainah dan Sumardjo (2014), </w:t>
      </w:r>
      <w:r w:rsidRPr="00017BBF">
        <w:rPr>
          <w:rFonts w:ascii="Times New Roman" w:hAnsi="Times New Roman" w:cs="Times New Roman"/>
          <w:bCs/>
          <w:szCs w:val="24"/>
        </w:rPr>
        <w:t>faktor personal anggota kelompok tani terbagi menjadi usia, tingkat pendidikan, status kepemilikan lahan, luas lahan dan pengalaman usaha tani</w:t>
      </w:r>
      <w:r w:rsidRPr="0005584B">
        <w:rPr>
          <w:rFonts w:ascii="Times New Roman" w:hAnsi="Times New Roman" w:cs="Times New Roman"/>
          <w:bCs/>
          <w:sz w:val="24"/>
          <w:szCs w:val="24"/>
        </w:rPr>
        <w:t>.</w:t>
      </w:r>
    </w:p>
    <w:p w14:paraId="337F4C0B" w14:textId="77777777" w:rsidR="001E1636" w:rsidRPr="00D7552F" w:rsidRDefault="001E1636" w:rsidP="0065584A">
      <w:pPr>
        <w:pStyle w:val="Heading3"/>
        <w:spacing w:before="120" w:line="240" w:lineRule="auto"/>
        <w:rPr>
          <w:rFonts w:ascii="Times New Roman" w:hAnsi="Times New Roman" w:cs="Times New Roman"/>
          <w:color w:val="000000"/>
          <w:lang w:val="id-ID"/>
        </w:rPr>
      </w:pPr>
      <w:bookmarkStart w:id="20" w:name="_Toc514259373"/>
      <w:bookmarkStart w:id="21" w:name="_Toc517603037"/>
      <w:bookmarkStart w:id="22" w:name="_Toc1982021"/>
      <w:bookmarkStart w:id="23" w:name="_Toc1982363"/>
      <w:bookmarkStart w:id="24" w:name="_Toc3715294"/>
      <w:r w:rsidRPr="00D7552F">
        <w:rPr>
          <w:rStyle w:val="A0"/>
          <w:rFonts w:ascii="Times New Roman" w:hAnsi="Times New Roman" w:cs="Times New Roman"/>
          <w:lang w:val="id-ID"/>
        </w:rPr>
        <w:t>Kepemimpinan</w:t>
      </w:r>
      <w:bookmarkEnd w:id="20"/>
      <w:bookmarkEnd w:id="21"/>
      <w:bookmarkEnd w:id="22"/>
      <w:bookmarkEnd w:id="23"/>
      <w:bookmarkEnd w:id="24"/>
    </w:p>
    <w:p w14:paraId="35950E6D" w14:textId="77777777" w:rsidR="0024671D" w:rsidRPr="00D7552F" w:rsidRDefault="00017BBF" w:rsidP="0065584A">
      <w:pPr>
        <w:autoSpaceDE w:val="0"/>
        <w:autoSpaceDN w:val="0"/>
        <w:adjustRightInd w:val="0"/>
        <w:spacing w:after="120" w:line="240" w:lineRule="auto"/>
        <w:jc w:val="both"/>
        <w:rPr>
          <w:rFonts w:ascii="Times New Roman" w:eastAsia="TimesNewRomanPSMT" w:hAnsi="Times New Roman" w:cs="Times New Roman"/>
          <w:lang w:val="id-ID"/>
        </w:rPr>
      </w:pPr>
      <w:r w:rsidRPr="00017BBF">
        <w:rPr>
          <w:rFonts w:ascii="Times New Roman" w:hAnsi="Times New Roman" w:cs="Times New Roman"/>
        </w:rPr>
        <w:t xml:space="preserve">Octavina </w:t>
      </w:r>
      <w:r w:rsidRPr="00017BBF">
        <w:rPr>
          <w:rFonts w:ascii="Times New Roman" w:hAnsi="Times New Roman" w:cs="Times New Roman"/>
          <w:i/>
        </w:rPr>
        <w:t xml:space="preserve">et al. </w:t>
      </w:r>
      <w:r w:rsidRPr="00017BBF">
        <w:rPr>
          <w:rFonts w:ascii="Times New Roman" w:hAnsi="Times New Roman" w:cs="Times New Roman"/>
        </w:rPr>
        <w:t>(2013) mengemukakan bahwa kepemimpinan merupakan proses kegiatan yang saling berhubungan satu dengan yang lain berisi menggerakkan, membimbing dan mengarahkan serta mengawasi orang lain dalam melakukan tindakan bersama.</w:t>
      </w:r>
      <w:r w:rsidRPr="00BB2246">
        <w:t xml:space="preserve"> </w:t>
      </w:r>
      <w:r w:rsidRPr="00017BBF">
        <w:rPr>
          <w:rFonts w:ascii="Times New Roman" w:hAnsi="Times New Roman" w:cs="Times New Roman"/>
          <w:bCs/>
        </w:rPr>
        <w:t xml:space="preserve">Kemampuan untuk memimpin secara efektif sangat menentukan berhasil tidaknya sebuah perusahaan dalam mencapai tujuan. </w:t>
      </w:r>
      <w:r w:rsidRPr="00017BBF">
        <w:rPr>
          <w:rFonts w:ascii="Times New Roman" w:hAnsi="Times New Roman" w:cs="Times New Roman"/>
          <w:szCs w:val="23"/>
        </w:rPr>
        <w:t xml:space="preserve">Tingkat kemampuan kepemimpinan adalah pengetahuan, sikap, dan keterampilan yang dimiliki pemimpin. Tingkat kemampuan </w:t>
      </w:r>
      <w:r w:rsidRPr="00017BBF">
        <w:rPr>
          <w:rFonts w:ascii="Times New Roman" w:hAnsi="Times New Roman" w:cs="Times New Roman"/>
          <w:szCs w:val="23"/>
        </w:rPr>
        <w:lastRenderedPageBreak/>
        <w:t>pemimpin diukur dengan bertanggung jawab, komunikatif, memotivasi, fasilitator, dan mediator (Windayani 2016).</w:t>
      </w:r>
      <w:r w:rsidRPr="00E964AB">
        <w:rPr>
          <w:szCs w:val="23"/>
        </w:rPr>
        <w:t xml:space="preserve"> </w:t>
      </w:r>
      <w:r w:rsidR="001E1636" w:rsidRPr="00D7552F">
        <w:rPr>
          <w:rFonts w:ascii="Times New Roman" w:eastAsia="TimesNewRomanPSMT" w:hAnsi="Times New Roman" w:cs="Times New Roman"/>
          <w:lang w:val="id-ID"/>
        </w:rPr>
        <w:t>Utama (2010) mengemukakan bahwa k</w:t>
      </w:r>
      <w:r w:rsidR="001E1636" w:rsidRPr="00D7552F">
        <w:rPr>
          <w:rFonts w:ascii="Times New Roman" w:eastAsia="TimesNewRomanPSMT" w:hAnsi="Times New Roman" w:cs="Times New Roman"/>
        </w:rPr>
        <w:t xml:space="preserve">eefektifan kepemimpinan kelompok diukur berdasarkan perspektif petani melalui tiga indikator yaitu peran pemimpin kelompok, perilaku kepemimpinan dan gaya kepemimpinan. Indikator dan parameter peubah keefektifan kepemimpinan disajikan pada Tabel </w:t>
      </w:r>
      <w:r w:rsidR="001E1636" w:rsidRPr="00D7552F">
        <w:rPr>
          <w:rFonts w:ascii="Times New Roman" w:eastAsia="TimesNewRomanPSMT" w:hAnsi="Times New Roman" w:cs="Times New Roman"/>
          <w:lang w:val="id-ID"/>
        </w:rPr>
        <w:t>1</w:t>
      </w:r>
      <w:r w:rsidR="001E1636" w:rsidRPr="00D7552F">
        <w:rPr>
          <w:rFonts w:ascii="Times New Roman" w:eastAsia="TimesNewRomanPSMT" w:hAnsi="Times New Roman" w:cs="Times New Roman"/>
        </w:rPr>
        <w:t>.</w:t>
      </w:r>
    </w:p>
    <w:p w14:paraId="32572991" w14:textId="77777777" w:rsidR="001E1636" w:rsidRPr="00D7552F" w:rsidRDefault="001E1636" w:rsidP="0065584A">
      <w:pPr>
        <w:pStyle w:val="Caption"/>
        <w:spacing w:after="60"/>
        <w:rPr>
          <w:rFonts w:eastAsia="TimesNewRomanPSMT" w:cs="Times New Roman"/>
          <w:b w:val="0"/>
          <w:szCs w:val="22"/>
        </w:rPr>
      </w:pPr>
      <w:bookmarkStart w:id="25" w:name="_Toc3715417"/>
      <w:r w:rsidRPr="00D7552F">
        <w:rPr>
          <w:b w:val="0"/>
          <w:szCs w:val="22"/>
        </w:rPr>
        <w:t xml:space="preserve">Tabel </w:t>
      </w:r>
      <w:r w:rsidRPr="00D7552F">
        <w:rPr>
          <w:b w:val="0"/>
          <w:szCs w:val="22"/>
        </w:rPr>
        <w:fldChar w:fldCharType="begin"/>
      </w:r>
      <w:r w:rsidRPr="00D7552F">
        <w:rPr>
          <w:b w:val="0"/>
          <w:szCs w:val="22"/>
        </w:rPr>
        <w:instrText xml:space="preserve"> SEQ Tabel \* ARABIC </w:instrText>
      </w:r>
      <w:r w:rsidRPr="00D7552F">
        <w:rPr>
          <w:b w:val="0"/>
          <w:szCs w:val="22"/>
        </w:rPr>
        <w:fldChar w:fldCharType="separate"/>
      </w:r>
      <w:r w:rsidR="00F63CE8">
        <w:rPr>
          <w:b w:val="0"/>
          <w:noProof/>
          <w:szCs w:val="22"/>
        </w:rPr>
        <w:t>1</w:t>
      </w:r>
      <w:r w:rsidRPr="00D7552F">
        <w:rPr>
          <w:b w:val="0"/>
          <w:szCs w:val="22"/>
        </w:rPr>
        <w:fldChar w:fldCharType="end"/>
      </w:r>
      <w:r w:rsidRPr="00D7552F">
        <w:rPr>
          <w:b w:val="0"/>
          <w:szCs w:val="22"/>
        </w:rPr>
        <w:t xml:space="preserve">  </w:t>
      </w:r>
      <w:r w:rsidRPr="00D7552F">
        <w:rPr>
          <w:rFonts w:eastAsia="TimesNewRomanPSMT" w:cs="Times New Roman"/>
          <w:b w:val="0"/>
          <w:szCs w:val="22"/>
        </w:rPr>
        <w:t>Indikator dan parameter keefektifan kepemimpinan kelompok</w:t>
      </w:r>
      <w:bookmarkEnd w:id="2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2587"/>
      </w:tblGrid>
      <w:tr w:rsidR="001E1636" w:rsidRPr="00D7552F" w14:paraId="308C8B5C" w14:textId="77777777" w:rsidTr="005256E7">
        <w:tc>
          <w:tcPr>
            <w:tcW w:w="2802" w:type="dxa"/>
            <w:tcBorders>
              <w:bottom w:val="single" w:sz="4" w:space="0" w:color="auto"/>
            </w:tcBorders>
          </w:tcPr>
          <w:p w14:paraId="54E25B78" w14:textId="77777777" w:rsidR="001E1636" w:rsidRPr="00D7552F" w:rsidRDefault="001E1636" w:rsidP="0065584A">
            <w:pPr>
              <w:autoSpaceDE w:val="0"/>
              <w:autoSpaceDN w:val="0"/>
              <w:adjustRightInd w:val="0"/>
              <w:jc w:val="center"/>
              <w:rPr>
                <w:rFonts w:eastAsia="TimesNewRomanPSMT"/>
                <w:b/>
                <w:sz w:val="22"/>
                <w:szCs w:val="22"/>
              </w:rPr>
            </w:pPr>
            <w:r w:rsidRPr="00D7552F">
              <w:rPr>
                <w:rFonts w:eastAsia="TimesNewRomanPSMT"/>
                <w:b/>
                <w:sz w:val="22"/>
                <w:szCs w:val="22"/>
              </w:rPr>
              <w:t>Indikator</w:t>
            </w:r>
          </w:p>
        </w:tc>
        <w:tc>
          <w:tcPr>
            <w:tcW w:w="6440" w:type="dxa"/>
            <w:tcBorders>
              <w:bottom w:val="single" w:sz="4" w:space="0" w:color="auto"/>
            </w:tcBorders>
          </w:tcPr>
          <w:p w14:paraId="0ADBE27D" w14:textId="77777777" w:rsidR="001E1636" w:rsidRPr="00D7552F" w:rsidRDefault="001E1636" w:rsidP="0065584A">
            <w:pPr>
              <w:autoSpaceDE w:val="0"/>
              <w:autoSpaceDN w:val="0"/>
              <w:adjustRightInd w:val="0"/>
              <w:jc w:val="center"/>
              <w:rPr>
                <w:rFonts w:eastAsia="TimesNewRomanPSMT"/>
                <w:b/>
                <w:sz w:val="22"/>
                <w:szCs w:val="22"/>
              </w:rPr>
            </w:pPr>
            <w:r w:rsidRPr="00D7552F">
              <w:rPr>
                <w:rFonts w:eastAsia="TimesNewRomanPSMT"/>
                <w:b/>
                <w:sz w:val="22"/>
                <w:szCs w:val="22"/>
              </w:rPr>
              <w:t>Parameter (ukuran)</w:t>
            </w:r>
          </w:p>
        </w:tc>
      </w:tr>
      <w:tr w:rsidR="001E1636" w:rsidRPr="00D7552F" w14:paraId="66A9E558" w14:textId="77777777" w:rsidTr="005256E7">
        <w:tc>
          <w:tcPr>
            <w:tcW w:w="2802" w:type="dxa"/>
            <w:tcBorders>
              <w:top w:val="single" w:sz="4" w:space="0" w:color="auto"/>
              <w:bottom w:val="single" w:sz="4" w:space="0" w:color="auto"/>
            </w:tcBorders>
          </w:tcPr>
          <w:p w14:paraId="1ACB19DF" w14:textId="77777777" w:rsidR="001E1636" w:rsidRPr="00D7552F" w:rsidRDefault="001E1636" w:rsidP="0065584A">
            <w:pPr>
              <w:autoSpaceDE w:val="0"/>
              <w:autoSpaceDN w:val="0"/>
              <w:adjustRightInd w:val="0"/>
              <w:jc w:val="left"/>
              <w:rPr>
                <w:rFonts w:eastAsia="TimesNewRomanPSMT"/>
                <w:sz w:val="22"/>
                <w:szCs w:val="22"/>
              </w:rPr>
            </w:pPr>
            <w:r w:rsidRPr="00D7552F">
              <w:rPr>
                <w:rFonts w:eastAsia="TimesNewRomanPSMT"/>
                <w:sz w:val="22"/>
                <w:szCs w:val="22"/>
              </w:rPr>
              <w:t>Peran pemimpin kelompok</w:t>
            </w:r>
          </w:p>
        </w:tc>
        <w:tc>
          <w:tcPr>
            <w:tcW w:w="6440" w:type="dxa"/>
            <w:tcBorders>
              <w:top w:val="single" w:sz="4" w:space="0" w:color="auto"/>
              <w:bottom w:val="single" w:sz="4" w:space="0" w:color="auto"/>
            </w:tcBorders>
            <w:vAlign w:val="center"/>
          </w:tcPr>
          <w:p w14:paraId="7CAC447E" w14:textId="77777777" w:rsidR="001E1636" w:rsidRPr="00D7552F" w:rsidRDefault="001E1636" w:rsidP="0065584A">
            <w:pPr>
              <w:autoSpaceDE w:val="0"/>
              <w:autoSpaceDN w:val="0"/>
              <w:adjustRightInd w:val="0"/>
              <w:ind w:left="424" w:hanging="424"/>
              <w:jc w:val="left"/>
              <w:rPr>
                <w:rFonts w:eastAsia="TimesNewRomanPSMT"/>
                <w:sz w:val="22"/>
                <w:szCs w:val="22"/>
              </w:rPr>
            </w:pPr>
            <w:r w:rsidRPr="00D7552F">
              <w:rPr>
                <w:rFonts w:eastAsia="TimesNewRomanPSMT"/>
                <w:sz w:val="22"/>
                <w:szCs w:val="22"/>
              </w:rPr>
              <w:t>(1) Menjelaskan tujuan kelompok kepada para anggota</w:t>
            </w:r>
          </w:p>
          <w:p w14:paraId="77CC96B9"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(2) Memberikan sarana dan prasarana kepada para anggota</w:t>
            </w:r>
          </w:p>
          <w:p w14:paraId="7EBF2845"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(3) Memberikan semangat dalam bekerja kepada para anggota</w:t>
            </w:r>
          </w:p>
          <w:p w14:paraId="0678E305" w14:textId="77777777" w:rsidR="001E1636" w:rsidRPr="00D7552F" w:rsidRDefault="001E1636" w:rsidP="0065584A">
            <w:pPr>
              <w:autoSpaceDE w:val="0"/>
              <w:autoSpaceDN w:val="0"/>
              <w:adjustRightInd w:val="0"/>
              <w:ind w:left="389" w:hanging="389"/>
              <w:jc w:val="left"/>
              <w:rPr>
                <w:rFonts w:eastAsia="TimesNewRomanPSMT"/>
                <w:sz w:val="22"/>
                <w:szCs w:val="22"/>
                <w:lang w:val="id-ID"/>
              </w:rPr>
            </w:pPr>
            <w:r w:rsidRPr="00D7552F">
              <w:rPr>
                <w:rFonts w:eastAsia="TimesNewRomanPSMT"/>
                <w:sz w:val="22"/>
                <w:szCs w:val="22"/>
              </w:rPr>
              <w:t>(4) Mendengarkan aspirasi anggota dan memberikan saran</w:t>
            </w:r>
            <w:r w:rsidRPr="00D7552F">
              <w:rPr>
                <w:rFonts w:eastAsia="TimesNewRomanPSMT"/>
                <w:sz w:val="22"/>
                <w:szCs w:val="22"/>
                <w:lang w:val="id-ID"/>
              </w:rPr>
              <w:t xml:space="preserve"> pemecahannya</w:t>
            </w:r>
          </w:p>
        </w:tc>
      </w:tr>
      <w:tr w:rsidR="001E1636" w:rsidRPr="00D7552F" w14:paraId="6376BE83" w14:textId="77777777" w:rsidTr="005256E7">
        <w:tc>
          <w:tcPr>
            <w:tcW w:w="2802" w:type="dxa"/>
            <w:tcBorders>
              <w:top w:val="single" w:sz="4" w:space="0" w:color="auto"/>
              <w:bottom w:val="single" w:sz="4" w:space="0" w:color="auto"/>
            </w:tcBorders>
          </w:tcPr>
          <w:p w14:paraId="1ED05975" w14:textId="77777777" w:rsidR="001E1636" w:rsidRPr="00D7552F" w:rsidRDefault="001E1636" w:rsidP="0065584A">
            <w:pPr>
              <w:autoSpaceDE w:val="0"/>
              <w:autoSpaceDN w:val="0"/>
              <w:adjustRightInd w:val="0"/>
              <w:jc w:val="left"/>
              <w:rPr>
                <w:rFonts w:eastAsia="TimesNewRomanPSMT"/>
                <w:sz w:val="22"/>
                <w:szCs w:val="22"/>
              </w:rPr>
            </w:pPr>
            <w:r w:rsidRPr="00D7552F">
              <w:rPr>
                <w:rFonts w:eastAsia="TimesNewRomanPSMT"/>
                <w:sz w:val="22"/>
                <w:szCs w:val="22"/>
              </w:rPr>
              <w:t>Perilaku kepemimpinan kelompok</w:t>
            </w:r>
          </w:p>
        </w:tc>
        <w:tc>
          <w:tcPr>
            <w:tcW w:w="6440" w:type="dxa"/>
            <w:tcBorders>
              <w:top w:val="single" w:sz="4" w:space="0" w:color="auto"/>
              <w:bottom w:val="single" w:sz="4" w:space="0" w:color="auto"/>
            </w:tcBorders>
            <w:vAlign w:val="center"/>
          </w:tcPr>
          <w:p w14:paraId="3A0493FA" w14:textId="77777777" w:rsidR="001E1636" w:rsidRPr="00D7552F" w:rsidRDefault="001E1636" w:rsidP="0065584A">
            <w:pPr>
              <w:autoSpaceDE w:val="0"/>
              <w:autoSpaceDN w:val="0"/>
              <w:adjustRightInd w:val="0"/>
              <w:ind w:left="424" w:hanging="424"/>
              <w:jc w:val="left"/>
              <w:rPr>
                <w:rFonts w:eastAsia="TimesNewRomanPSMT"/>
                <w:sz w:val="22"/>
                <w:szCs w:val="22"/>
              </w:rPr>
            </w:pPr>
            <w:r w:rsidRPr="00D7552F">
              <w:rPr>
                <w:rFonts w:eastAsia="TimesNewRomanPSMT"/>
                <w:sz w:val="22"/>
                <w:szCs w:val="22"/>
              </w:rPr>
              <w:t>(1) Mengenali anggotanya dengan baik</w:t>
            </w:r>
          </w:p>
          <w:p w14:paraId="5CADB9AE" w14:textId="77777777" w:rsidR="001E1636" w:rsidRPr="00D7552F" w:rsidRDefault="001E1636" w:rsidP="0065584A">
            <w:pPr>
              <w:autoSpaceDE w:val="0"/>
              <w:autoSpaceDN w:val="0"/>
              <w:adjustRightInd w:val="0"/>
              <w:ind w:left="424" w:hanging="424"/>
              <w:jc w:val="left"/>
              <w:rPr>
                <w:rFonts w:eastAsia="TimesNewRomanPSMT"/>
                <w:sz w:val="22"/>
                <w:szCs w:val="22"/>
              </w:rPr>
            </w:pPr>
            <w:r w:rsidRPr="00D7552F">
              <w:rPr>
                <w:rFonts w:eastAsia="TimesNewRomanPSMT"/>
                <w:sz w:val="22"/>
                <w:szCs w:val="22"/>
              </w:rPr>
              <w:t>(2) Membagi tugas secara merata kepada anggotanya</w:t>
            </w:r>
          </w:p>
          <w:p w14:paraId="0FB93C94"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(3) Memberikan jalan keluar atas permasalahan anggota</w:t>
            </w:r>
          </w:p>
          <w:p w14:paraId="5055B09D"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(4)</w:t>
            </w:r>
            <w:r w:rsidRPr="00D7552F">
              <w:rPr>
                <w:rFonts w:eastAsia="TimesNewRomanPSMT"/>
                <w:sz w:val="22"/>
                <w:szCs w:val="22"/>
                <w:lang w:val="id-ID"/>
              </w:rPr>
              <w:t xml:space="preserve"> </w:t>
            </w:r>
            <w:r w:rsidRPr="00D7552F">
              <w:rPr>
                <w:rFonts w:eastAsia="TimesNewRomanPSMT"/>
                <w:sz w:val="22"/>
                <w:szCs w:val="22"/>
              </w:rPr>
              <w:t>Mendorong anggota untuk bekerja mencapai tujuan kelompok</w:t>
            </w:r>
          </w:p>
          <w:p w14:paraId="02654F61"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(5) Menyampaikan informasi kepada anggota secara efektif</w:t>
            </w:r>
          </w:p>
          <w:p w14:paraId="03A2F5A3" w14:textId="77777777" w:rsidR="001E1636" w:rsidRPr="00D7552F" w:rsidRDefault="001E1636" w:rsidP="0065584A">
            <w:pPr>
              <w:autoSpaceDE w:val="0"/>
              <w:autoSpaceDN w:val="0"/>
              <w:adjustRightInd w:val="0"/>
              <w:ind w:left="424" w:hanging="424"/>
              <w:jc w:val="left"/>
              <w:rPr>
                <w:rFonts w:eastAsia="TimesNewRomanPSMT"/>
                <w:sz w:val="22"/>
                <w:szCs w:val="22"/>
              </w:rPr>
            </w:pPr>
            <w:r w:rsidRPr="00D7552F">
              <w:rPr>
                <w:rFonts w:eastAsia="TimesNewRomanPSMT"/>
                <w:sz w:val="22"/>
                <w:szCs w:val="22"/>
              </w:rPr>
              <w:t>(6) Menjaga kesatuan dan kekompakan kelompok</w:t>
            </w:r>
          </w:p>
          <w:p w14:paraId="1DB626F1"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(7) Menjaga suasana kelompok tetap menyenangkan dan harmonis</w:t>
            </w:r>
          </w:p>
          <w:p w14:paraId="7000A2E9" w14:textId="77777777" w:rsidR="001E1636" w:rsidRPr="00D7552F" w:rsidRDefault="001E1636" w:rsidP="0028379D">
            <w:pPr>
              <w:autoSpaceDE w:val="0"/>
              <w:autoSpaceDN w:val="0"/>
              <w:adjustRightInd w:val="0"/>
              <w:ind w:left="339" w:hanging="339"/>
              <w:jc w:val="left"/>
              <w:rPr>
                <w:rFonts w:eastAsia="TimesNewRomanPSMT"/>
                <w:sz w:val="22"/>
                <w:szCs w:val="22"/>
              </w:rPr>
            </w:pPr>
            <w:r w:rsidRPr="00D7552F">
              <w:rPr>
                <w:rFonts w:eastAsia="TimesNewRomanPSMT"/>
                <w:sz w:val="22"/>
                <w:szCs w:val="22"/>
              </w:rPr>
              <w:t>(8) Menjaga keterpaduan kelompok</w:t>
            </w:r>
          </w:p>
        </w:tc>
      </w:tr>
      <w:tr w:rsidR="001E1636" w:rsidRPr="00D7552F" w14:paraId="5F5988BE" w14:textId="77777777" w:rsidTr="005256E7">
        <w:tc>
          <w:tcPr>
            <w:tcW w:w="2802" w:type="dxa"/>
            <w:tcBorders>
              <w:top w:val="single" w:sz="4" w:space="0" w:color="auto"/>
              <w:bottom w:val="single" w:sz="4" w:space="0" w:color="auto"/>
            </w:tcBorders>
          </w:tcPr>
          <w:p w14:paraId="5D77A58B" w14:textId="77777777" w:rsidR="001E1636" w:rsidRPr="00D7552F" w:rsidRDefault="001E1636" w:rsidP="0065584A">
            <w:pPr>
              <w:autoSpaceDE w:val="0"/>
              <w:autoSpaceDN w:val="0"/>
              <w:adjustRightInd w:val="0"/>
              <w:jc w:val="left"/>
              <w:rPr>
                <w:rFonts w:eastAsia="TimesNewRomanPSMT"/>
                <w:sz w:val="22"/>
                <w:szCs w:val="22"/>
              </w:rPr>
            </w:pPr>
            <w:r w:rsidRPr="00D7552F">
              <w:rPr>
                <w:rFonts w:eastAsia="TimesNewRomanPSMT"/>
                <w:sz w:val="22"/>
                <w:szCs w:val="22"/>
              </w:rPr>
              <w:t>Gaya kepemimpinan kelompok</w:t>
            </w:r>
          </w:p>
        </w:tc>
        <w:tc>
          <w:tcPr>
            <w:tcW w:w="6440" w:type="dxa"/>
            <w:tcBorders>
              <w:top w:val="single" w:sz="4" w:space="0" w:color="auto"/>
              <w:bottom w:val="single" w:sz="4" w:space="0" w:color="auto"/>
            </w:tcBorders>
            <w:vAlign w:val="center"/>
          </w:tcPr>
          <w:p w14:paraId="5216AC4C"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(1) Menampung aspirasi dan menjalin hubungan baik dengan</w:t>
            </w:r>
            <w:r w:rsidRPr="00D7552F">
              <w:rPr>
                <w:rFonts w:eastAsia="TimesNewRomanPSMT"/>
                <w:sz w:val="22"/>
                <w:szCs w:val="22"/>
                <w:lang w:val="id-ID"/>
              </w:rPr>
              <w:t xml:space="preserve"> </w:t>
            </w:r>
            <w:r w:rsidRPr="00D7552F">
              <w:rPr>
                <w:rFonts w:eastAsia="TimesNewRomanPSMT"/>
                <w:sz w:val="22"/>
                <w:szCs w:val="22"/>
              </w:rPr>
              <w:t>anggota</w:t>
            </w:r>
          </w:p>
          <w:p w14:paraId="4ADCC18A" w14:textId="77777777" w:rsidR="001E1636" w:rsidRPr="00D7552F" w:rsidRDefault="001E1636" w:rsidP="0065584A">
            <w:pPr>
              <w:autoSpaceDE w:val="0"/>
              <w:autoSpaceDN w:val="0"/>
              <w:adjustRightInd w:val="0"/>
              <w:ind w:left="424" w:hanging="424"/>
              <w:jc w:val="left"/>
              <w:rPr>
                <w:rFonts w:eastAsia="TimesNewRomanPSMT"/>
                <w:sz w:val="22"/>
                <w:szCs w:val="22"/>
              </w:rPr>
            </w:pPr>
            <w:r w:rsidRPr="00D7552F">
              <w:rPr>
                <w:rFonts w:eastAsia="TimesNewRomanPSMT"/>
                <w:sz w:val="22"/>
                <w:szCs w:val="22"/>
              </w:rPr>
              <w:lastRenderedPageBreak/>
              <w:t>(2) Membuat keputusan kelompok dengan baik</w:t>
            </w:r>
          </w:p>
          <w:p w14:paraId="11F9B47C"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(3) Membagi tugas dan mengecek hasil pekerjaan</w:t>
            </w:r>
            <w:r w:rsidRPr="00D7552F">
              <w:rPr>
                <w:rFonts w:eastAsia="TimesNewRomanPSMT"/>
                <w:sz w:val="22"/>
                <w:szCs w:val="22"/>
                <w:lang w:val="id-ID"/>
              </w:rPr>
              <w:t xml:space="preserve"> </w:t>
            </w:r>
            <w:r w:rsidRPr="00D7552F">
              <w:rPr>
                <w:rFonts w:eastAsia="TimesNewRomanPSMT"/>
                <w:sz w:val="22"/>
                <w:szCs w:val="22"/>
              </w:rPr>
              <w:t>anggotanya</w:t>
            </w:r>
          </w:p>
          <w:p w14:paraId="338DBB5C" w14:textId="77777777" w:rsidR="001E1636" w:rsidRPr="00D7552F" w:rsidRDefault="001E1636" w:rsidP="0065584A">
            <w:pPr>
              <w:autoSpaceDE w:val="0"/>
              <w:autoSpaceDN w:val="0"/>
              <w:adjustRightInd w:val="0"/>
              <w:ind w:left="389" w:hanging="389"/>
              <w:jc w:val="left"/>
              <w:rPr>
                <w:rFonts w:eastAsia="TimesNewRomanPSMT"/>
                <w:sz w:val="22"/>
                <w:szCs w:val="22"/>
              </w:rPr>
            </w:pPr>
            <w:r w:rsidRPr="00D7552F">
              <w:rPr>
                <w:rFonts w:eastAsia="TimesNewRomanPSMT"/>
                <w:sz w:val="22"/>
                <w:szCs w:val="22"/>
              </w:rPr>
              <w:t>(4) Mengarahkan anggota untuk patuh aturan dan</w:t>
            </w:r>
            <w:r w:rsidRPr="00D7552F">
              <w:rPr>
                <w:rFonts w:eastAsia="TimesNewRomanPSMT"/>
                <w:sz w:val="22"/>
                <w:szCs w:val="22"/>
                <w:lang w:val="id-ID"/>
              </w:rPr>
              <w:t xml:space="preserve"> </w:t>
            </w:r>
            <w:r w:rsidRPr="00D7552F">
              <w:rPr>
                <w:rFonts w:eastAsia="TimesNewRomanPSMT"/>
                <w:sz w:val="22"/>
                <w:szCs w:val="22"/>
              </w:rPr>
              <w:t>memberi</w:t>
            </w:r>
            <w:r w:rsidRPr="00D7552F">
              <w:rPr>
                <w:rFonts w:eastAsia="TimesNewRomanPSMT"/>
                <w:sz w:val="22"/>
                <w:szCs w:val="22"/>
                <w:lang w:val="id-ID"/>
              </w:rPr>
              <w:t xml:space="preserve"> </w:t>
            </w:r>
            <w:r w:rsidRPr="00D7552F">
              <w:rPr>
                <w:rFonts w:eastAsia="TimesNewRomanPSMT"/>
                <w:sz w:val="22"/>
                <w:szCs w:val="22"/>
              </w:rPr>
              <w:t>teguran kepada anggota yang melanggar</w:t>
            </w:r>
          </w:p>
        </w:tc>
      </w:tr>
    </w:tbl>
    <w:p w14:paraId="08DFD671" w14:textId="77777777" w:rsidR="001E1636" w:rsidRDefault="001E1636" w:rsidP="0065584A">
      <w:pPr>
        <w:autoSpaceDE w:val="0"/>
        <w:autoSpaceDN w:val="0"/>
        <w:adjustRightInd w:val="0"/>
        <w:spacing w:after="0" w:line="240" w:lineRule="auto"/>
        <w:jc w:val="both"/>
        <w:rPr>
          <w:rFonts w:ascii="Times New Roman" w:eastAsia="TimesNewRomanPSMT" w:hAnsi="Times New Roman" w:cs="Times New Roman"/>
          <w:lang w:val="id-ID"/>
        </w:rPr>
      </w:pPr>
      <w:r w:rsidRPr="00D7552F">
        <w:rPr>
          <w:rFonts w:ascii="Times New Roman" w:eastAsia="TimesNewRomanPSMT" w:hAnsi="Times New Roman" w:cs="Times New Roman"/>
        </w:rPr>
        <w:lastRenderedPageBreak/>
        <w:t>Sumber: Utama S (2010)</w:t>
      </w:r>
    </w:p>
    <w:p w14:paraId="0E32525E" w14:textId="77777777" w:rsidR="00017BBF" w:rsidRPr="00017BBF" w:rsidRDefault="00017BBF" w:rsidP="0065584A">
      <w:pPr>
        <w:autoSpaceDE w:val="0"/>
        <w:autoSpaceDN w:val="0"/>
        <w:adjustRightInd w:val="0"/>
        <w:spacing w:before="120" w:after="0" w:line="240" w:lineRule="auto"/>
        <w:jc w:val="both"/>
        <w:rPr>
          <w:rFonts w:ascii="Times New Roman" w:eastAsia="TimesNewRomanPSMT" w:hAnsi="Times New Roman" w:cs="Times New Roman"/>
          <w:sz w:val="20"/>
          <w:lang w:val="id-ID"/>
        </w:rPr>
      </w:pPr>
      <w:r w:rsidRPr="00017BBF">
        <w:rPr>
          <w:rFonts w:ascii="Times New Roman" w:hAnsi="Times New Roman" w:cs="Times New Roman"/>
          <w:lang w:val="id-ID"/>
        </w:rPr>
        <w:t xml:space="preserve">Harianta (2012) mengemukakan bahwa </w:t>
      </w:r>
      <w:r w:rsidR="00884FD3">
        <w:rPr>
          <w:rFonts w:ascii="Times New Roman" w:hAnsi="Times New Roman" w:cs="Times New Roman"/>
          <w:szCs w:val="23"/>
          <w:lang w:val="id-ID"/>
        </w:rPr>
        <w:t xml:space="preserve">faktor kepemimpinan dalam </w:t>
      </w:r>
      <w:r w:rsidRPr="00017BBF">
        <w:rPr>
          <w:rFonts w:ascii="Times New Roman" w:hAnsi="Times New Roman" w:cs="Times New Roman"/>
          <w:szCs w:val="23"/>
          <w:lang w:val="id-ID"/>
        </w:rPr>
        <w:t>kelompok menjadi sangat penting ketika anggota kelompok memiliki dinamika yang tinggi dalam aktivitasnya disamping perubahan terus menerus yang didorong oleh kemajuan teknologi, yang terpenting dari fenomena ini adalah kemampuan untuk mempengaruhi anggota organisasi sehingga mereka berusaha untuk mencapai tujuan organisasi yang telah ditetapkan sebelumnya.</w:t>
      </w:r>
    </w:p>
    <w:p w14:paraId="3B8EA528" w14:textId="77777777" w:rsidR="004A0EE9" w:rsidRPr="00D7552F" w:rsidRDefault="004A0EE9" w:rsidP="0065584A">
      <w:pPr>
        <w:pStyle w:val="Heading3"/>
        <w:spacing w:line="240" w:lineRule="auto"/>
        <w:rPr>
          <w:rFonts w:ascii="Times New Roman" w:hAnsi="Times New Roman" w:cs="Times New Roman"/>
          <w:color w:val="auto"/>
          <w:lang w:val="id-ID"/>
        </w:rPr>
      </w:pPr>
      <w:bookmarkStart w:id="26" w:name="_Toc514259379"/>
      <w:bookmarkStart w:id="27" w:name="_Toc517603040"/>
      <w:bookmarkStart w:id="28" w:name="_Toc1982022"/>
      <w:bookmarkStart w:id="29" w:name="_Toc1982364"/>
      <w:bookmarkStart w:id="30" w:name="_Toc3715295"/>
      <w:r w:rsidRPr="00D7552F">
        <w:rPr>
          <w:rFonts w:ascii="Times New Roman" w:hAnsi="Times New Roman" w:cs="Times New Roman"/>
          <w:color w:val="auto"/>
          <w:lang w:val="id-ID"/>
        </w:rPr>
        <w:t>Dinamika Kelompok</w:t>
      </w:r>
      <w:bookmarkEnd w:id="26"/>
      <w:bookmarkEnd w:id="27"/>
      <w:bookmarkEnd w:id="28"/>
      <w:bookmarkEnd w:id="29"/>
      <w:bookmarkEnd w:id="30"/>
    </w:p>
    <w:p w14:paraId="6A62D488" w14:textId="7016C318" w:rsidR="001E1636" w:rsidRPr="00D7552F" w:rsidRDefault="00980F9D" w:rsidP="0065584A">
      <w:pPr>
        <w:spacing w:line="240" w:lineRule="auto"/>
        <w:jc w:val="both"/>
        <w:rPr>
          <w:rFonts w:ascii="Times New Roman" w:hAnsi="Times New Roman" w:cs="Times New Roman"/>
          <w:lang w:val="id-ID"/>
        </w:rPr>
      </w:pPr>
      <w:proofErr w:type="gramStart"/>
      <w:r w:rsidRPr="00D7552F">
        <w:rPr>
          <w:rFonts w:ascii="Times New Roman" w:hAnsi="Times New Roman" w:cs="Times New Roman"/>
        </w:rPr>
        <w:t>Damanik (2013)</w:t>
      </w:r>
      <w:r w:rsidRPr="00D7552F">
        <w:rPr>
          <w:rFonts w:ascii="Times New Roman" w:hAnsi="Times New Roman" w:cs="Times New Roman"/>
          <w:lang w:val="id-ID"/>
        </w:rPr>
        <w:t xml:space="preserve"> </w:t>
      </w:r>
      <w:r w:rsidR="0028379D">
        <w:rPr>
          <w:rFonts w:ascii="Times New Roman" w:hAnsi="Times New Roman" w:cs="Times New Roman"/>
          <w:lang w:val="id-ID"/>
        </w:rPr>
        <w:t xml:space="preserve">menyebutkan bahwa </w:t>
      </w:r>
      <w:r w:rsidRPr="00D7552F">
        <w:rPr>
          <w:rFonts w:ascii="Times New Roman" w:hAnsi="Times New Roman" w:cs="Times New Roman"/>
        </w:rPr>
        <w:t xml:space="preserve">kekuatan-kekuatan </w:t>
      </w:r>
      <w:r w:rsidRPr="00D7552F">
        <w:rPr>
          <w:rFonts w:ascii="Times New Roman" w:hAnsi="Times New Roman" w:cs="Times New Roman"/>
          <w:lang w:val="id-ID"/>
        </w:rPr>
        <w:t>di</w:t>
      </w:r>
      <w:r w:rsidRPr="00D7552F">
        <w:rPr>
          <w:rFonts w:ascii="Times New Roman" w:hAnsi="Times New Roman" w:cs="Times New Roman"/>
        </w:rPr>
        <w:t xml:space="preserve"> dalam kelompok yang dapat menentukan perilaku anggota dan perilaku kelompok tersebut untuk melaksanakan berbagai kegiatan demi tercapainya tujuan kelompok.</w:t>
      </w:r>
      <w:proofErr w:type="gramEnd"/>
      <w:r w:rsidR="00884FD3">
        <w:rPr>
          <w:rFonts w:ascii="Times New Roman" w:hAnsi="Times New Roman" w:cs="Times New Roman"/>
          <w:lang w:val="id-ID"/>
        </w:rPr>
        <w:t xml:space="preserve"> </w:t>
      </w:r>
      <w:proofErr w:type="gramStart"/>
      <w:r w:rsidR="00884FD3" w:rsidRPr="00884FD3">
        <w:rPr>
          <w:rFonts w:ascii="Times New Roman" w:hAnsi="Times New Roman" w:cs="Times New Roman"/>
          <w:szCs w:val="24"/>
        </w:rPr>
        <w:t>Lestari (2011</w:t>
      </w:r>
      <w:r w:rsidR="0028379D">
        <w:rPr>
          <w:rFonts w:ascii="Times New Roman" w:hAnsi="Times New Roman" w:cs="Times New Roman"/>
          <w:szCs w:val="24"/>
          <w:lang w:val="id-ID"/>
        </w:rPr>
        <w:t xml:space="preserve">) menyebutkan bahwa </w:t>
      </w:r>
      <w:r w:rsidR="00884FD3" w:rsidRPr="00884FD3">
        <w:rPr>
          <w:rFonts w:ascii="Times New Roman" w:hAnsi="Times New Roman" w:cs="Times New Roman"/>
          <w:szCs w:val="24"/>
        </w:rPr>
        <w:t>kelompok tani merupakan wadah kerjasama dari petani dalam satu wilayah untuk dapat mencapai petani yang berkualitas maka menjadi suatu keharusan bahwa kelompok tani tersebut harus memiliki gerak yang dapat menentukan dan mempengaruhi perilaku kelompok dan anggota-anggotanya dalam mencapai tujuan secara efektif.</w:t>
      </w:r>
      <w:proofErr w:type="gramEnd"/>
      <w:r w:rsidRPr="00884FD3">
        <w:rPr>
          <w:rFonts w:ascii="Times New Roman" w:hAnsi="Times New Roman" w:cs="Times New Roman"/>
          <w:sz w:val="20"/>
          <w:lang w:val="id-ID"/>
        </w:rPr>
        <w:t xml:space="preserve"> </w:t>
      </w:r>
      <w:r w:rsidR="00476416" w:rsidRPr="00D7552F">
        <w:rPr>
          <w:rFonts w:ascii="Times New Roman" w:hAnsi="Times New Roman" w:cs="Times New Roman"/>
        </w:rPr>
        <w:t>Analisis dinamika kelompok dapat dilakukan dengan melihat dimensi atau unsur yang mempengaruhi dinamika kelompok tersebut. Unsur-unsur yang mempengaruhi dinamika kelompok yaitu 1) tujuan kelompok, 2) struktur kelompok, 3) fungsi tugas kelompok, 4) pembinaan dan pemeliharaan kelompok, 5) kekompakan kelompok, 6) suasana kelompok, 7) tekanan kelompok, 8) efektivitas kelompok dan 9) maksud tersembunyi (Slamet dalam Utama 2010).</w:t>
      </w:r>
    </w:p>
    <w:p w14:paraId="6C805FE9" w14:textId="77777777" w:rsidR="00AA3778" w:rsidRPr="00D7552F" w:rsidRDefault="00980F9D" w:rsidP="00EE3D82">
      <w:pPr>
        <w:pStyle w:val="Heading1"/>
      </w:pPr>
      <w:r w:rsidRPr="00D7552F">
        <w:t>KERANGKA PEMIKIRAN</w:t>
      </w:r>
    </w:p>
    <w:p w14:paraId="13EC6D2D" w14:textId="77777777" w:rsidR="00980F9D" w:rsidRPr="00D7552F" w:rsidRDefault="00980F9D" w:rsidP="0065584A">
      <w:pPr>
        <w:autoSpaceDE w:val="0"/>
        <w:autoSpaceDN w:val="0"/>
        <w:adjustRightInd w:val="0"/>
        <w:spacing w:after="0" w:line="240" w:lineRule="auto"/>
        <w:jc w:val="both"/>
        <w:rPr>
          <w:rFonts w:ascii="Times New Roman" w:eastAsia="TimesNewRomanPSMT" w:hAnsi="Times New Roman" w:cs="Times New Roman"/>
          <w:lang w:val="id-ID"/>
        </w:rPr>
      </w:pPr>
      <w:r w:rsidRPr="00D7552F">
        <w:rPr>
          <w:rFonts w:ascii="Times New Roman" w:hAnsi="Times New Roman" w:cs="Times New Roman"/>
          <w:lang w:val="id-ID"/>
        </w:rPr>
        <w:t xml:space="preserve">Kepemimpinan ketua dalam suatu kelompok dinilai memiliki peran yang penting dalam </w:t>
      </w:r>
      <w:r w:rsidRPr="00D7552F">
        <w:rPr>
          <w:rFonts w:ascii="Times New Roman" w:hAnsi="Times New Roman" w:cs="Times New Roman"/>
          <w:lang w:val="id-ID"/>
        </w:rPr>
        <w:lastRenderedPageBreak/>
        <w:t>keaktifan kelompok</w:t>
      </w:r>
      <w:r w:rsidR="00884FD3">
        <w:rPr>
          <w:rFonts w:ascii="Times New Roman" w:hAnsi="Times New Roman" w:cs="Times New Roman"/>
          <w:lang w:val="id-ID"/>
        </w:rPr>
        <w:t xml:space="preserve"> serta keberlanjutan kelompok, s</w:t>
      </w:r>
      <w:r w:rsidRPr="00D7552F">
        <w:rPr>
          <w:rFonts w:ascii="Times New Roman" w:hAnsi="Times New Roman" w:cs="Times New Roman"/>
          <w:lang w:val="id-ID"/>
        </w:rPr>
        <w:t>alah satunya adalah kepemimpinan ketua kelompok tani</w:t>
      </w:r>
      <w:r w:rsidR="00884FD3">
        <w:rPr>
          <w:rFonts w:ascii="Times New Roman" w:hAnsi="Times New Roman" w:cs="Times New Roman"/>
          <w:lang w:val="id-ID"/>
        </w:rPr>
        <w:t xml:space="preserve">. </w:t>
      </w:r>
      <w:r w:rsidRPr="00D7552F">
        <w:rPr>
          <w:rFonts w:ascii="Times New Roman" w:hAnsi="Times New Roman" w:cs="Times New Roman"/>
          <w:lang w:val="id-ID"/>
        </w:rPr>
        <w:t xml:space="preserve">Ketua kelompok tani perlu memiliki kepemimpinan yang efektif guna menciptakan kedinamisan kelompok. Menurut Utama (2010), </w:t>
      </w:r>
      <w:r w:rsidRPr="00D7552F">
        <w:rPr>
          <w:rFonts w:ascii="Times New Roman" w:eastAsia="TimesNewRomanPSMT" w:hAnsi="Times New Roman" w:cs="Times New Roman"/>
          <w:lang w:val="id-ID"/>
        </w:rPr>
        <w:t>k</w:t>
      </w:r>
      <w:r w:rsidRPr="00D7552F">
        <w:rPr>
          <w:rFonts w:ascii="Times New Roman" w:eastAsia="TimesNewRomanPSMT" w:hAnsi="Times New Roman" w:cs="Times New Roman"/>
        </w:rPr>
        <w:t>eefektifan kepemimpinan kelompok diukur berdasarkan perspektif petani melalui tiga indikator yaitu peran pemimpin kelompok, perilaku kepemimpinan dan gaya kepemimpinan</w:t>
      </w:r>
      <w:r w:rsidRPr="00D7552F">
        <w:rPr>
          <w:rFonts w:ascii="Times New Roman" w:eastAsia="TimesNewRomanPSMT" w:hAnsi="Times New Roman" w:cs="Times New Roman"/>
          <w:lang w:val="id-ID"/>
        </w:rPr>
        <w:t xml:space="preserve">. Hal ini juga sejalan dengan penelitian Windayani (2016) yang </w:t>
      </w:r>
      <w:r w:rsidR="00884FD3">
        <w:rPr>
          <w:rFonts w:ascii="Times New Roman" w:eastAsia="TimesNewRomanPSMT" w:hAnsi="Times New Roman" w:cs="Times New Roman"/>
          <w:lang w:val="id-ID"/>
        </w:rPr>
        <w:t xml:space="preserve">mengukur </w:t>
      </w:r>
      <w:r w:rsidRPr="00D7552F">
        <w:rPr>
          <w:rFonts w:ascii="Times New Roman" w:eastAsia="TimesNewRomanPSMT" w:hAnsi="Times New Roman" w:cs="Times New Roman"/>
          <w:lang w:val="id-ID"/>
        </w:rPr>
        <w:t xml:space="preserve">kemampuan pemimpin </w:t>
      </w:r>
      <w:r w:rsidR="00884FD3">
        <w:rPr>
          <w:rFonts w:ascii="Times New Roman" w:eastAsia="TimesNewRomanPSMT" w:hAnsi="Times New Roman" w:cs="Times New Roman"/>
          <w:lang w:val="id-ID"/>
        </w:rPr>
        <w:t xml:space="preserve">dengan indikator </w:t>
      </w:r>
      <w:r w:rsidRPr="00D7552F">
        <w:rPr>
          <w:rFonts w:ascii="Times New Roman" w:eastAsia="TimesNewRomanPSMT" w:hAnsi="Times New Roman" w:cs="Times New Roman"/>
          <w:lang w:val="id-ID"/>
        </w:rPr>
        <w:t>bertanggung jawab, komunikatif, memotivasi, fasilitator dan mediator.</w:t>
      </w:r>
    </w:p>
    <w:p w14:paraId="702510D1" w14:textId="77777777" w:rsidR="00980F9D" w:rsidRPr="00D7552F" w:rsidRDefault="00980F9D" w:rsidP="0065584A">
      <w:pPr>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 xml:space="preserve">Kedinamisan kelompok itu sendiri dapat diartikan sebagai kekuatan dalam kelompok yang dapat menentukan perilaku anggota untuk mencapai tujuan kelompok (Damanik 2013). Unsur-unsur yang mempengaruhi dinamika kelompok yaitu </w:t>
      </w:r>
      <w:r w:rsidRPr="00D7552F">
        <w:rPr>
          <w:rFonts w:ascii="Times New Roman" w:hAnsi="Times New Roman" w:cs="Times New Roman"/>
        </w:rPr>
        <w:t xml:space="preserve">1) tujuan kelompok, </w:t>
      </w:r>
      <w:r w:rsidRPr="00D7552F">
        <w:rPr>
          <w:rFonts w:ascii="Times New Roman" w:hAnsi="Times New Roman" w:cs="Times New Roman"/>
          <w:lang w:val="id-ID"/>
        </w:rPr>
        <w:t>2</w:t>
      </w:r>
      <w:r w:rsidRPr="00D7552F">
        <w:rPr>
          <w:rFonts w:ascii="Times New Roman" w:hAnsi="Times New Roman" w:cs="Times New Roman"/>
        </w:rPr>
        <w:t xml:space="preserve">) struktur kelompok, </w:t>
      </w:r>
      <w:r w:rsidRPr="00D7552F">
        <w:rPr>
          <w:rFonts w:ascii="Times New Roman" w:hAnsi="Times New Roman" w:cs="Times New Roman"/>
          <w:lang w:val="id-ID"/>
        </w:rPr>
        <w:t>3</w:t>
      </w:r>
      <w:r w:rsidRPr="00D7552F">
        <w:rPr>
          <w:rFonts w:ascii="Times New Roman" w:hAnsi="Times New Roman" w:cs="Times New Roman"/>
        </w:rPr>
        <w:t xml:space="preserve">) fungsi tugas kelompok, </w:t>
      </w:r>
      <w:r w:rsidRPr="00D7552F">
        <w:rPr>
          <w:rFonts w:ascii="Times New Roman" w:hAnsi="Times New Roman" w:cs="Times New Roman"/>
          <w:lang w:val="id-ID"/>
        </w:rPr>
        <w:t>4</w:t>
      </w:r>
      <w:r w:rsidRPr="00D7552F">
        <w:rPr>
          <w:rFonts w:ascii="Times New Roman" w:hAnsi="Times New Roman" w:cs="Times New Roman"/>
        </w:rPr>
        <w:t xml:space="preserve">) pembinaan dan pemeliharaan kelompok, </w:t>
      </w:r>
      <w:r w:rsidRPr="00D7552F">
        <w:rPr>
          <w:rFonts w:ascii="Times New Roman" w:hAnsi="Times New Roman" w:cs="Times New Roman"/>
          <w:lang w:val="id-ID"/>
        </w:rPr>
        <w:t>5</w:t>
      </w:r>
      <w:r w:rsidRPr="00D7552F">
        <w:rPr>
          <w:rFonts w:ascii="Times New Roman" w:hAnsi="Times New Roman" w:cs="Times New Roman"/>
        </w:rPr>
        <w:t xml:space="preserve">) kekompakan kelompok, </w:t>
      </w:r>
      <w:r w:rsidRPr="00D7552F">
        <w:rPr>
          <w:rFonts w:ascii="Times New Roman" w:hAnsi="Times New Roman" w:cs="Times New Roman"/>
          <w:lang w:val="id-ID"/>
        </w:rPr>
        <w:t>6</w:t>
      </w:r>
      <w:r w:rsidRPr="00D7552F">
        <w:rPr>
          <w:rFonts w:ascii="Times New Roman" w:hAnsi="Times New Roman" w:cs="Times New Roman"/>
        </w:rPr>
        <w:t xml:space="preserve">) suasana kelompok, </w:t>
      </w:r>
      <w:r w:rsidRPr="00D7552F">
        <w:rPr>
          <w:rFonts w:ascii="Times New Roman" w:hAnsi="Times New Roman" w:cs="Times New Roman"/>
          <w:lang w:val="id-ID"/>
        </w:rPr>
        <w:t>7</w:t>
      </w:r>
      <w:r w:rsidRPr="00D7552F">
        <w:rPr>
          <w:rFonts w:ascii="Times New Roman" w:hAnsi="Times New Roman" w:cs="Times New Roman"/>
        </w:rPr>
        <w:t xml:space="preserve">) tekanan kelompok, </w:t>
      </w:r>
      <w:r w:rsidRPr="00D7552F">
        <w:rPr>
          <w:rFonts w:ascii="Times New Roman" w:hAnsi="Times New Roman" w:cs="Times New Roman"/>
          <w:lang w:val="id-ID"/>
        </w:rPr>
        <w:t>8</w:t>
      </w:r>
      <w:r w:rsidRPr="00D7552F">
        <w:rPr>
          <w:rFonts w:ascii="Times New Roman" w:hAnsi="Times New Roman" w:cs="Times New Roman"/>
        </w:rPr>
        <w:t>) efektivitas kelompok</w:t>
      </w:r>
      <w:r w:rsidRPr="00D7552F">
        <w:rPr>
          <w:rFonts w:ascii="Times New Roman" w:hAnsi="Times New Roman" w:cs="Times New Roman"/>
          <w:lang w:val="id-ID"/>
        </w:rPr>
        <w:t xml:space="preserve"> dan 9) maksud tersembunyi (Slamet dalam Utama 2010). </w:t>
      </w:r>
    </w:p>
    <w:p w14:paraId="590307FA" w14:textId="77777777" w:rsidR="00980F9D" w:rsidRPr="00D7552F" w:rsidRDefault="00980F9D" w:rsidP="0065584A">
      <w:pPr>
        <w:spacing w:before="120" w:after="0" w:line="240" w:lineRule="auto"/>
        <w:jc w:val="both"/>
        <w:rPr>
          <w:rFonts w:ascii="Times New Roman" w:hAnsi="Times New Roman" w:cs="Times New Roman"/>
          <w:color w:val="000000" w:themeColor="text1"/>
          <w:lang w:val="id-ID"/>
        </w:rPr>
      </w:pPr>
      <w:r w:rsidRPr="00D7552F">
        <w:rPr>
          <w:rFonts w:ascii="Times New Roman" w:hAnsi="Times New Roman" w:cs="Times New Roman"/>
          <w:color w:val="000000" w:themeColor="text1"/>
          <w:lang w:val="id-ID"/>
        </w:rPr>
        <w:t xml:space="preserve">Siagian (2008) menyatakan bahwa komitmen dalam kelompok dipengaruhi oleh karakter personal (individu) yang mencakup usia, masa kerja, pendidikan dan jenis kelamin. Karakteristik petani yang ada dalam penelitian ini mengacu konsep dari </w:t>
      </w:r>
      <w:r w:rsidRPr="00D7552F">
        <w:rPr>
          <w:rFonts w:ascii="Times New Roman" w:eastAsia="TimesNewRomanPSMT" w:hAnsi="Times New Roman" w:cs="Times New Roman"/>
        </w:rPr>
        <w:t xml:space="preserve">Mutmainah dan Sumardjo (2014), </w:t>
      </w:r>
      <w:r w:rsidRPr="00D7552F">
        <w:rPr>
          <w:rFonts w:ascii="Times New Roman" w:hAnsi="Times New Roman" w:cs="Times New Roman"/>
          <w:bCs/>
        </w:rPr>
        <w:t>faktor personal anggota kelompok tani terbagi menjadi usia, tingkat pendidikan, status kepemilikan lahan, luas lahan dan pengalaman usaha tani.</w:t>
      </w:r>
      <w:r w:rsidRPr="00D7552F">
        <w:rPr>
          <w:rFonts w:ascii="Times New Roman" w:hAnsi="Times New Roman" w:cs="Times New Roman"/>
          <w:bCs/>
          <w:lang w:val="id-ID"/>
        </w:rPr>
        <w:t xml:space="preserve"> </w:t>
      </w:r>
    </w:p>
    <w:p w14:paraId="6455EAF1" w14:textId="77777777" w:rsidR="00EB0E75" w:rsidRDefault="00980F9D" w:rsidP="0065584A">
      <w:pPr>
        <w:spacing w:before="120" w:after="0" w:line="240" w:lineRule="auto"/>
        <w:jc w:val="both"/>
        <w:rPr>
          <w:rFonts w:ascii="Times New Roman" w:hAnsi="Times New Roman" w:cs="Times New Roman"/>
          <w:lang w:val="id-ID"/>
        </w:rPr>
      </w:pPr>
      <w:r w:rsidRPr="00D7552F">
        <w:rPr>
          <w:rFonts w:ascii="Times New Roman" w:hAnsi="Times New Roman" w:cs="Times New Roman"/>
          <w:color w:val="000000" w:themeColor="text1"/>
          <w:lang w:val="id-ID"/>
        </w:rPr>
        <w:t xml:space="preserve">Alif </w:t>
      </w:r>
      <w:r w:rsidRPr="00D7552F">
        <w:rPr>
          <w:rFonts w:ascii="Times New Roman" w:hAnsi="Times New Roman" w:cs="Times New Roman"/>
          <w:i/>
          <w:color w:val="000000" w:themeColor="text1"/>
          <w:lang w:val="id-ID"/>
        </w:rPr>
        <w:t>et al.</w:t>
      </w:r>
      <w:r w:rsidRPr="00D7552F">
        <w:rPr>
          <w:rFonts w:ascii="Times New Roman" w:hAnsi="Times New Roman" w:cs="Times New Roman"/>
          <w:color w:val="000000" w:themeColor="text1"/>
          <w:lang w:val="id-ID"/>
        </w:rPr>
        <w:t xml:space="preserve"> (2017) yang menyatakan bahwa peningkatan kapisitas kelembagaan masyarakat dapat diartikan sebagai upaya untuk memperkuat kapasitas individu yang dicerminkan melalui kemampuan, keterampilan, bakal dan potensi. Kemampuan pengelolaan usahatani </w:t>
      </w:r>
      <w:r w:rsidR="001D07D8" w:rsidRPr="00D7552F">
        <w:rPr>
          <w:rFonts w:ascii="Times New Roman" w:hAnsi="Times New Roman" w:cs="Times New Roman"/>
          <w:color w:val="000000" w:themeColor="text1"/>
          <w:lang w:val="id-ID"/>
        </w:rPr>
        <w:t xml:space="preserve">anggota </w:t>
      </w:r>
      <w:r w:rsidRPr="00D7552F">
        <w:rPr>
          <w:rFonts w:ascii="Times New Roman" w:hAnsi="Times New Roman" w:cs="Times New Roman"/>
          <w:color w:val="000000" w:themeColor="text1"/>
          <w:lang w:val="id-ID"/>
        </w:rPr>
        <w:t xml:space="preserve">yang ada dalam penelitian ini mengacu pada </w:t>
      </w:r>
      <w:r w:rsidRPr="00D7552F">
        <w:rPr>
          <w:rFonts w:ascii="Times New Roman" w:hAnsi="Times New Roman" w:cs="Times New Roman"/>
          <w:lang w:val="id-ID"/>
        </w:rPr>
        <w:t xml:space="preserve">Balai Informasi Pertanian dalam Wahyuni (2003), merumuskan lima jurus kemampuan kelompok yang digunakan sebagai tolak ukur penentuan tingkat kemampuan kelompok tani yaitu kemampuan perencanaan, kemampuan pelaksanaan, kemampuan pemanfaatan, kemampuan relasi dan kemampuan penerapan. </w:t>
      </w:r>
    </w:p>
    <w:p w14:paraId="6BC5CF17" w14:textId="77777777" w:rsidR="00CE3B1C" w:rsidRPr="00D7552F" w:rsidRDefault="00CE3B1C" w:rsidP="0065584A">
      <w:pPr>
        <w:spacing w:before="120" w:after="0" w:line="240" w:lineRule="auto"/>
        <w:jc w:val="both"/>
        <w:rPr>
          <w:rFonts w:ascii="Times New Roman" w:hAnsi="Times New Roman" w:cs="Times New Roman"/>
          <w:lang w:val="id-ID"/>
        </w:rPr>
      </w:pPr>
    </w:p>
    <w:p w14:paraId="4F2319AF" w14:textId="77777777" w:rsidR="00AB6B4C" w:rsidRPr="00D7552F" w:rsidRDefault="00E43832" w:rsidP="0065584A">
      <w:pPr>
        <w:spacing w:line="240" w:lineRule="auto"/>
        <w:rPr>
          <w:rFonts w:ascii="Times New Roman" w:hAnsi="Times New Roman" w:cs="Times New Roman"/>
          <w:b/>
          <w:lang w:val="id-ID"/>
        </w:rPr>
      </w:pPr>
      <w:r w:rsidRPr="00D7552F">
        <w:rPr>
          <w:rFonts w:ascii="Times New Roman" w:hAnsi="Times New Roman" w:cs="Times New Roman"/>
          <w:noProof/>
          <w:lang w:val="id-ID" w:eastAsia="id-ID"/>
        </w:rPr>
        <w:lastRenderedPageBreak/>
        <mc:AlternateContent>
          <mc:Choice Requires="wpg">
            <w:drawing>
              <wp:anchor distT="0" distB="0" distL="114300" distR="114300" simplePos="0" relativeHeight="251659264" behindDoc="0" locked="0" layoutInCell="1" allowOverlap="1" wp14:anchorId="3CC958B2" wp14:editId="135C7969">
                <wp:simplePos x="0" y="0"/>
                <wp:positionH relativeFrom="column">
                  <wp:posOffset>-457200</wp:posOffset>
                </wp:positionH>
                <wp:positionV relativeFrom="paragraph">
                  <wp:posOffset>53788</wp:posOffset>
                </wp:positionV>
                <wp:extent cx="3329305" cy="4103497"/>
                <wp:effectExtent l="19050" t="0" r="23495" b="11430"/>
                <wp:wrapNone/>
                <wp:docPr id="12" name="Group 12"/>
                <wp:cNvGraphicFramePr/>
                <a:graphic xmlns:a="http://schemas.openxmlformats.org/drawingml/2006/main">
                  <a:graphicData uri="http://schemas.microsoft.com/office/word/2010/wordprocessingGroup">
                    <wpg:wgp>
                      <wpg:cNvGrpSpPr/>
                      <wpg:grpSpPr>
                        <a:xfrm>
                          <a:off x="0" y="0"/>
                          <a:ext cx="3329305" cy="4103497"/>
                          <a:chOff x="10757" y="-81186"/>
                          <a:chExt cx="5518094" cy="3005570"/>
                        </a:xfrm>
                      </wpg:grpSpPr>
                      <wps:wsp>
                        <wps:cNvPr id="17" name="Rectangle 17"/>
                        <wps:cNvSpPr/>
                        <wps:spPr>
                          <a:xfrm>
                            <a:off x="13091" y="1330004"/>
                            <a:ext cx="1632828" cy="1594336"/>
                          </a:xfrm>
                          <a:prstGeom prst="rect">
                            <a:avLst/>
                          </a:prstGeom>
                          <a:solidFill>
                            <a:schemeClr val="bg1"/>
                          </a:solid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1441AF2" w14:textId="77777777" w:rsidR="00A57956" w:rsidRPr="00EB0E75" w:rsidRDefault="00A57956" w:rsidP="00EB0E75">
                              <w:pPr>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X</w:t>
                              </w:r>
                              <w:r w:rsidRPr="00EB0E75">
                                <w:rPr>
                                  <w:rFonts w:ascii="Times New Roman" w:hAnsi="Times New Roman" w:cs="Times New Roman"/>
                                  <w:b/>
                                  <w:color w:val="000000" w:themeColor="text1"/>
                                  <w:sz w:val="20"/>
                                  <w:szCs w:val="24"/>
                                  <w:vertAlign w:val="subscript"/>
                                  <w:lang w:val="id-ID"/>
                                </w:rPr>
                                <w:t>2</w:t>
                              </w:r>
                              <w:r w:rsidRPr="00EB0E75">
                                <w:rPr>
                                  <w:rFonts w:ascii="Times New Roman" w:hAnsi="Times New Roman" w:cs="Times New Roman"/>
                                  <w:b/>
                                  <w:color w:val="000000" w:themeColor="text1"/>
                                  <w:sz w:val="20"/>
                                  <w:szCs w:val="24"/>
                                  <w:lang w:val="id-ID"/>
                                </w:rPr>
                                <w:t xml:space="preserve"> Karakteristik Petani</w:t>
                              </w:r>
                            </w:p>
                            <w:p w14:paraId="3CCA8411"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2.1 </w:t>
                              </w:r>
                              <w:r w:rsidRPr="00EB0E75">
                                <w:rPr>
                                  <w:rFonts w:ascii="Times New Roman" w:hAnsi="Times New Roman" w:cs="Times New Roman"/>
                                  <w:color w:val="000000" w:themeColor="text1"/>
                                  <w:sz w:val="20"/>
                                  <w:szCs w:val="24"/>
                                  <w:lang w:val="id-ID"/>
                                </w:rPr>
                                <w:t>Usia</w:t>
                              </w:r>
                            </w:p>
                            <w:p w14:paraId="403944F6"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2.2 </w:t>
                              </w:r>
                              <w:r w:rsidRPr="00EB0E75">
                                <w:rPr>
                                  <w:rFonts w:ascii="Times New Roman" w:hAnsi="Times New Roman" w:cs="Times New Roman"/>
                                  <w:color w:val="000000" w:themeColor="text1"/>
                                  <w:sz w:val="20"/>
                                  <w:szCs w:val="24"/>
                                  <w:lang w:val="id-ID"/>
                                </w:rPr>
                                <w:t>Tingkat pendidikan</w:t>
                              </w:r>
                            </w:p>
                            <w:p w14:paraId="70176177" w14:textId="77777777" w:rsidR="00A57956" w:rsidRPr="00EB0E75" w:rsidRDefault="00A57956" w:rsidP="00EB0E75">
                              <w:pPr>
                                <w:spacing w:after="0" w:line="240" w:lineRule="auto"/>
                                <w:rPr>
                                  <w:rFonts w:ascii="Times New Roman" w:hAnsi="Times New Roman" w:cs="Times New Roman"/>
                                  <w:color w:val="000000" w:themeColor="text1"/>
                                  <w:sz w:val="20"/>
                                  <w:szCs w:val="24"/>
                                  <w:vertAlign w:val="subscript"/>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2.3 </w:t>
                              </w:r>
                              <w:r w:rsidRPr="00EB0E75">
                                <w:rPr>
                                  <w:rFonts w:ascii="Times New Roman" w:hAnsi="Times New Roman" w:cs="Times New Roman"/>
                                  <w:color w:val="000000" w:themeColor="text1"/>
                                  <w:sz w:val="20"/>
                                  <w:szCs w:val="24"/>
                                  <w:lang w:val="id-ID"/>
                                </w:rPr>
                                <w:t>Status kepemilikan lahan</w:t>
                              </w:r>
                            </w:p>
                            <w:p w14:paraId="4C02F2BD"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2.4  </w:t>
                              </w:r>
                              <w:r w:rsidRPr="00EB0E75">
                                <w:rPr>
                                  <w:rFonts w:ascii="Times New Roman" w:hAnsi="Times New Roman" w:cs="Times New Roman"/>
                                  <w:color w:val="000000" w:themeColor="text1"/>
                                  <w:sz w:val="20"/>
                                  <w:szCs w:val="24"/>
                                  <w:lang w:val="id-ID"/>
                                </w:rPr>
                                <w:t>Luas lahan</w:t>
                              </w:r>
                            </w:p>
                            <w:p w14:paraId="282714B4"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2.5 </w:t>
                              </w:r>
                              <w:r w:rsidRPr="00EB0E75">
                                <w:rPr>
                                  <w:rFonts w:ascii="Times New Roman" w:hAnsi="Times New Roman" w:cs="Times New Roman"/>
                                  <w:color w:val="000000" w:themeColor="text1"/>
                                  <w:sz w:val="20"/>
                                  <w:szCs w:val="24"/>
                                  <w:lang w:val="id-ID"/>
                                </w:rPr>
                                <w:t>Pengalaman usahatani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099303" y="26244"/>
                            <a:ext cx="1590574" cy="28981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7CA00" w14:textId="77777777" w:rsidR="00A57956" w:rsidRPr="00EB0E75" w:rsidRDefault="00A57956" w:rsidP="00EB0E75">
                              <w:pPr>
                                <w:autoSpaceDE w:val="0"/>
                                <w:autoSpaceDN w:val="0"/>
                                <w:adjustRightInd w:val="0"/>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X</w:t>
                              </w:r>
                              <w:r w:rsidRPr="00EB0E75">
                                <w:rPr>
                                  <w:rFonts w:ascii="Times New Roman" w:hAnsi="Times New Roman" w:cs="Times New Roman"/>
                                  <w:b/>
                                  <w:color w:val="000000" w:themeColor="text1"/>
                                  <w:sz w:val="20"/>
                                  <w:szCs w:val="24"/>
                                  <w:vertAlign w:val="subscript"/>
                                  <w:lang w:val="id-ID"/>
                                </w:rPr>
                                <w:t>3</w:t>
                              </w:r>
                              <w:r w:rsidRPr="00EB0E75">
                                <w:rPr>
                                  <w:rFonts w:ascii="Times New Roman" w:hAnsi="Times New Roman" w:cs="Times New Roman"/>
                                  <w:b/>
                                  <w:color w:val="000000" w:themeColor="text1"/>
                                  <w:sz w:val="20"/>
                                  <w:szCs w:val="24"/>
                                </w:rPr>
                                <w:t xml:space="preserve"> Tingkat </w:t>
                              </w:r>
                              <w:r w:rsidRPr="00EB0E75">
                                <w:rPr>
                                  <w:rFonts w:ascii="Times New Roman" w:hAnsi="Times New Roman" w:cs="Times New Roman"/>
                                  <w:b/>
                                  <w:color w:val="000000" w:themeColor="text1"/>
                                  <w:sz w:val="20"/>
                                </w:rPr>
                                <w:t>Kedinamisan Kelompok T</w:t>
                              </w:r>
                              <w:r w:rsidRPr="00EB0E75">
                                <w:rPr>
                                  <w:rFonts w:ascii="Times New Roman" w:hAnsi="Times New Roman" w:cs="Times New Roman"/>
                                  <w:b/>
                                  <w:color w:val="000000" w:themeColor="text1"/>
                                  <w:sz w:val="20"/>
                                  <w:lang w:val="id-ID"/>
                                </w:rPr>
                                <w:t>ani</w:t>
                              </w:r>
                            </w:p>
                            <w:p w14:paraId="64DD274F"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 1 </w:t>
                              </w:r>
                              <w:r w:rsidRPr="00EB0E75">
                                <w:rPr>
                                  <w:rFonts w:ascii="Times New Roman" w:hAnsi="Times New Roman" w:cs="Times New Roman"/>
                                  <w:color w:val="000000" w:themeColor="text1"/>
                                  <w:sz w:val="20"/>
                                  <w:szCs w:val="24"/>
                                </w:rPr>
                                <w:t>Tujuan kelompok</w:t>
                              </w:r>
                            </w:p>
                            <w:p w14:paraId="1339DC37"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.2 </w:t>
                              </w:r>
                              <w:r w:rsidRPr="00EB0E75">
                                <w:rPr>
                                  <w:rFonts w:ascii="Times New Roman" w:hAnsi="Times New Roman" w:cs="Times New Roman"/>
                                  <w:color w:val="000000" w:themeColor="text1"/>
                                  <w:sz w:val="20"/>
                                  <w:szCs w:val="24"/>
                                </w:rPr>
                                <w:t>Struktur kelompok</w:t>
                              </w:r>
                            </w:p>
                            <w:p w14:paraId="2DC1EDA4"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.3</w:t>
                              </w:r>
                              <w:r w:rsidRPr="00EB0E75">
                                <w:rPr>
                                  <w:rFonts w:ascii="Times New Roman" w:hAnsi="Times New Roman" w:cs="Times New Roman"/>
                                  <w:color w:val="000000" w:themeColor="text1"/>
                                  <w:sz w:val="20"/>
                                  <w:szCs w:val="24"/>
                                  <w:vertAlign w:val="subscript"/>
                                  <w:lang w:val="id-ID"/>
                                </w:rPr>
                                <w:t xml:space="preserve"> </w:t>
                              </w:r>
                              <w:r w:rsidRPr="00EB0E75">
                                <w:rPr>
                                  <w:rFonts w:ascii="Times New Roman" w:hAnsi="Times New Roman" w:cs="Times New Roman"/>
                                  <w:color w:val="000000" w:themeColor="text1"/>
                                  <w:sz w:val="20"/>
                                  <w:szCs w:val="24"/>
                                </w:rPr>
                                <w:t>Fungsi tugas kelompok</w:t>
                              </w:r>
                            </w:p>
                            <w:p w14:paraId="03C6873F"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.4 </w:t>
                              </w:r>
                              <w:r w:rsidRPr="00EB0E75">
                                <w:rPr>
                                  <w:rFonts w:ascii="Times New Roman" w:hAnsi="Times New Roman" w:cs="Times New Roman"/>
                                  <w:color w:val="000000" w:themeColor="text1"/>
                                  <w:sz w:val="20"/>
                                  <w:szCs w:val="24"/>
                                  <w:vertAlign w:val="subscript"/>
                                  <w:lang w:val="id-ID"/>
                                </w:rPr>
                                <w:t xml:space="preserve"> </w:t>
                              </w:r>
                              <w:r w:rsidRPr="00EB0E75">
                                <w:rPr>
                                  <w:rFonts w:ascii="Times New Roman" w:hAnsi="Times New Roman" w:cs="Times New Roman"/>
                                  <w:color w:val="000000" w:themeColor="text1"/>
                                  <w:sz w:val="20"/>
                                  <w:szCs w:val="24"/>
                                </w:rPr>
                                <w:t>Pembinaan dan pemeliharaan kelompok</w:t>
                              </w:r>
                            </w:p>
                            <w:p w14:paraId="723F271E"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.5</w:t>
                              </w:r>
                              <w:r w:rsidRPr="00EB0E75">
                                <w:rPr>
                                  <w:rFonts w:ascii="Times New Roman" w:hAnsi="Times New Roman" w:cs="Times New Roman"/>
                                  <w:color w:val="000000" w:themeColor="text1"/>
                                  <w:sz w:val="20"/>
                                  <w:szCs w:val="24"/>
                                </w:rPr>
                                <w:t xml:space="preserve"> Kekompakan kelompok</w:t>
                              </w:r>
                            </w:p>
                            <w:p w14:paraId="7BCCA2AE"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.6</w:t>
                              </w:r>
                              <w:r w:rsidRPr="00EB0E75">
                                <w:rPr>
                                  <w:rFonts w:ascii="Times New Roman" w:hAnsi="Times New Roman" w:cs="Times New Roman"/>
                                  <w:color w:val="000000" w:themeColor="text1"/>
                                  <w:sz w:val="20"/>
                                  <w:szCs w:val="24"/>
                                </w:rPr>
                                <w:t xml:space="preserve"> Suasana kelompok</w:t>
                              </w:r>
                            </w:p>
                            <w:p w14:paraId="7489E5EB"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.7 </w:t>
                              </w:r>
                              <w:r w:rsidRPr="00EB0E75">
                                <w:rPr>
                                  <w:rFonts w:ascii="Times New Roman" w:hAnsi="Times New Roman" w:cs="Times New Roman"/>
                                  <w:color w:val="000000" w:themeColor="text1"/>
                                  <w:sz w:val="20"/>
                                  <w:szCs w:val="24"/>
                                </w:rPr>
                                <w:t>Tekanan kelompok</w:t>
                              </w:r>
                            </w:p>
                            <w:p w14:paraId="69465A2F"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.8 </w:t>
                              </w:r>
                              <w:r w:rsidRPr="00EB0E75">
                                <w:rPr>
                                  <w:rFonts w:ascii="Times New Roman" w:hAnsi="Times New Roman" w:cs="Times New Roman"/>
                                  <w:color w:val="000000" w:themeColor="text1"/>
                                  <w:sz w:val="20"/>
                                  <w:szCs w:val="24"/>
                                </w:rPr>
                                <w:t>Efektivitas kelompok</w:t>
                              </w:r>
                            </w:p>
                            <w:p w14:paraId="4AFEB9FB" w14:textId="77777777" w:rsidR="00A57956" w:rsidRPr="00EB0E75" w:rsidRDefault="00A57956" w:rsidP="00EB0E75">
                              <w:pPr>
                                <w:spacing w:after="0"/>
                                <w:rPr>
                                  <w:rFonts w:ascii="Times New Roman" w:hAnsi="Times New Roman" w:cs="Times New Roman"/>
                                  <w:color w:val="000000" w:themeColor="text1"/>
                                  <w:sz w:val="20"/>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0757" y="0"/>
                            <a:ext cx="1767823" cy="12486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73616E" w14:textId="77777777" w:rsidR="00A57956" w:rsidRPr="00EB0E75" w:rsidRDefault="00A57956" w:rsidP="00EB0E75">
                              <w:pPr>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X</w:t>
                              </w:r>
                              <w:r w:rsidRPr="00EB0E75">
                                <w:rPr>
                                  <w:rFonts w:ascii="Times New Roman" w:hAnsi="Times New Roman" w:cs="Times New Roman"/>
                                  <w:b/>
                                  <w:color w:val="000000" w:themeColor="text1"/>
                                  <w:sz w:val="20"/>
                                  <w:szCs w:val="24"/>
                                  <w:vertAlign w:val="subscript"/>
                                  <w:lang w:val="id-ID"/>
                                </w:rPr>
                                <w:t xml:space="preserve">1 </w:t>
                              </w:r>
                              <w:r w:rsidRPr="00EB0E75">
                                <w:rPr>
                                  <w:rFonts w:ascii="Times New Roman" w:hAnsi="Times New Roman" w:cs="Times New Roman"/>
                                  <w:b/>
                                  <w:color w:val="000000" w:themeColor="text1"/>
                                  <w:sz w:val="20"/>
                                  <w:szCs w:val="24"/>
                                </w:rPr>
                                <w:t>Kepemimpinan</w:t>
                              </w:r>
                              <w:r w:rsidRPr="00EB0E75">
                                <w:rPr>
                                  <w:rFonts w:ascii="Times New Roman" w:hAnsi="Times New Roman" w:cs="Times New Roman"/>
                                  <w:b/>
                                  <w:color w:val="000000" w:themeColor="text1"/>
                                  <w:sz w:val="20"/>
                                  <w:szCs w:val="24"/>
                                  <w:lang w:val="id-ID"/>
                                </w:rPr>
                                <w:t xml:space="preserve"> Ketua Kelompok Tani</w:t>
                              </w:r>
                            </w:p>
                            <w:p w14:paraId="156D9D11" w14:textId="77777777" w:rsidR="00A57956" w:rsidRPr="00EB0E75" w:rsidRDefault="00A57956" w:rsidP="00EB0E75">
                              <w:pPr>
                                <w:spacing w:after="0" w:line="240" w:lineRule="auto"/>
                                <w:rPr>
                                  <w:rFonts w:ascii="Times New Roman" w:hAnsi="Times New Roman" w:cs="Times New Roman"/>
                                  <w:sz w:val="20"/>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1.1 </w:t>
                              </w:r>
                              <w:r w:rsidRPr="00EB0E75">
                                <w:rPr>
                                  <w:rFonts w:ascii="Times New Roman" w:hAnsi="Times New Roman" w:cs="Times New Roman"/>
                                  <w:sz w:val="20"/>
                                  <w:lang w:val="id-ID"/>
                                </w:rPr>
                                <w:t>Perilaku Kepemimpinan</w:t>
                              </w:r>
                            </w:p>
                            <w:p w14:paraId="292F626E" w14:textId="77777777" w:rsidR="00A57956" w:rsidRPr="00EB0E75" w:rsidRDefault="00A57956" w:rsidP="00EB0E75">
                              <w:pPr>
                                <w:spacing w:after="0" w:line="240" w:lineRule="auto"/>
                                <w:rPr>
                                  <w:rFonts w:ascii="Times New Roman" w:hAnsi="Times New Roman" w:cs="Times New Roman"/>
                                  <w:sz w:val="20"/>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1.2 </w:t>
                              </w:r>
                              <w:r w:rsidRPr="00EB0E75">
                                <w:rPr>
                                  <w:rFonts w:ascii="Times New Roman" w:hAnsi="Times New Roman" w:cs="Times New Roman"/>
                                  <w:sz w:val="20"/>
                                  <w:lang w:val="id-ID"/>
                                </w:rPr>
                                <w:t>Gaya Kepemimpinan</w:t>
                              </w:r>
                            </w:p>
                            <w:p w14:paraId="19DFD3DB" w14:textId="77777777" w:rsidR="00A57956" w:rsidRPr="00EB0E75" w:rsidRDefault="00A57956" w:rsidP="00EB0E75">
                              <w:pPr>
                                <w:spacing w:after="0" w:line="240" w:lineRule="auto"/>
                                <w:rPr>
                                  <w:rFonts w:ascii="Times New Roman" w:hAnsi="Times New Roman" w:cs="Times New Roman"/>
                                  <w:sz w:val="20"/>
                                  <w:lang w:val="id-ID"/>
                                </w:rPr>
                              </w:pPr>
                              <w:r w:rsidRPr="00EB0E75">
                                <w:rPr>
                                  <w:rFonts w:ascii="Times New Roman" w:hAnsi="Times New Roman" w:cs="Times New Roman"/>
                                  <w:sz w:val="20"/>
                                  <w:lang w:val="id-ID"/>
                                </w:rPr>
                                <w:t>X</w:t>
                              </w:r>
                              <w:r w:rsidRPr="00EB0E75">
                                <w:rPr>
                                  <w:rFonts w:ascii="Times New Roman" w:hAnsi="Times New Roman" w:cs="Times New Roman"/>
                                  <w:sz w:val="20"/>
                                  <w:vertAlign w:val="subscript"/>
                                  <w:lang w:val="id-ID"/>
                                </w:rPr>
                                <w:t xml:space="preserve">1.3 </w:t>
                              </w:r>
                              <w:r w:rsidRPr="00EB0E75">
                                <w:rPr>
                                  <w:rFonts w:ascii="Times New Roman" w:hAnsi="Times New Roman" w:cs="Times New Roman"/>
                                  <w:sz w:val="20"/>
                                  <w:lang w:val="id-ID"/>
                                </w:rPr>
                                <w:t>Kemampuan Pemimpin</w:t>
                              </w:r>
                            </w:p>
                            <w:p w14:paraId="3ACF2D62" w14:textId="77777777" w:rsidR="00A57956" w:rsidRPr="00EB0E75" w:rsidRDefault="00A57956" w:rsidP="00EB0E75">
                              <w:pPr>
                                <w:spacing w:after="0"/>
                                <w:rPr>
                                  <w:rFonts w:ascii="Times New Roman" w:hAnsi="Times New Roman" w:cs="Times New Roman"/>
                                  <w:sz w:val="20"/>
                                  <w:lang w:val="id-ID"/>
                                </w:rPr>
                              </w:pPr>
                            </w:p>
                            <w:p w14:paraId="390CE49D" w14:textId="77777777" w:rsidR="00A57956" w:rsidRPr="00EB0E75" w:rsidRDefault="00A57956" w:rsidP="00EB0E75">
                              <w:pPr>
                                <w:jc w:val="center"/>
                                <w:rPr>
                                  <w:rFonts w:ascii="Times New Roman" w:hAnsi="Times New Roman" w:cs="Times New Roman"/>
                                  <w:sz w:val="20"/>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a:off x="1635141" y="2463403"/>
                            <a:ext cx="464131"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1778603" y="1032734"/>
                            <a:ext cx="320676"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3689872" y="1516828"/>
                            <a:ext cx="313163"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3947063" y="-81186"/>
                            <a:ext cx="1581788" cy="29421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8C36D" w14:textId="77777777" w:rsidR="00A57956" w:rsidRPr="00EB0E75" w:rsidRDefault="00A57956" w:rsidP="00AB6B4C">
                              <w:pPr>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Y</w:t>
                              </w:r>
                              <w:r w:rsidRPr="00EB0E75">
                                <w:rPr>
                                  <w:rFonts w:ascii="Times New Roman" w:hAnsi="Times New Roman" w:cs="Times New Roman"/>
                                  <w:b/>
                                  <w:color w:val="000000" w:themeColor="text1"/>
                                  <w:sz w:val="20"/>
                                  <w:szCs w:val="24"/>
                                  <w:vertAlign w:val="subscript"/>
                                  <w:lang w:val="id-ID"/>
                                </w:rPr>
                                <w:t xml:space="preserve">1 </w:t>
                              </w:r>
                              <w:r>
                                <w:rPr>
                                  <w:rFonts w:ascii="Times New Roman" w:hAnsi="Times New Roman" w:cs="Times New Roman"/>
                                  <w:b/>
                                  <w:color w:val="000000" w:themeColor="text1"/>
                                  <w:sz w:val="20"/>
                                  <w:szCs w:val="24"/>
                                  <w:lang w:val="id-ID"/>
                                </w:rPr>
                                <w:t xml:space="preserve">Kemampuan </w:t>
                              </w:r>
                              <w:r w:rsidRPr="00EB0E75">
                                <w:rPr>
                                  <w:rFonts w:ascii="Times New Roman" w:hAnsi="Times New Roman" w:cs="Times New Roman"/>
                                  <w:b/>
                                  <w:color w:val="000000" w:themeColor="text1"/>
                                  <w:sz w:val="20"/>
                                  <w:szCs w:val="24"/>
                                  <w:lang w:val="id-ID"/>
                                </w:rPr>
                                <w:t xml:space="preserve"> pengelolaan usahatani</w:t>
                              </w:r>
                              <w:r>
                                <w:rPr>
                                  <w:rFonts w:ascii="Times New Roman" w:hAnsi="Times New Roman" w:cs="Times New Roman"/>
                                  <w:b/>
                                  <w:color w:val="000000" w:themeColor="text1"/>
                                  <w:sz w:val="20"/>
                                  <w:szCs w:val="24"/>
                                  <w:lang w:val="id-ID"/>
                                </w:rPr>
                                <w:t xml:space="preserve"> anggota</w:t>
                              </w:r>
                            </w:p>
                            <w:p w14:paraId="531E05B0"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1.1 </w:t>
                              </w:r>
                              <w:r w:rsidRPr="00EB0E75">
                                <w:rPr>
                                  <w:rFonts w:ascii="Times New Roman" w:hAnsi="Times New Roman" w:cs="Times New Roman"/>
                                  <w:color w:val="000000" w:themeColor="text1"/>
                                  <w:sz w:val="20"/>
                                  <w:szCs w:val="24"/>
                                  <w:lang w:val="id-ID"/>
                                </w:rPr>
                                <w:t>Kemampuan perencanaan usahatani</w:t>
                              </w:r>
                            </w:p>
                            <w:p w14:paraId="41CD09A7"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1.2 </w:t>
                              </w:r>
                              <w:r w:rsidRPr="00EB0E75">
                                <w:rPr>
                                  <w:rFonts w:ascii="Times New Roman" w:hAnsi="Times New Roman" w:cs="Times New Roman"/>
                                  <w:color w:val="000000" w:themeColor="text1"/>
                                  <w:sz w:val="20"/>
                                  <w:szCs w:val="24"/>
                                  <w:lang w:val="id-ID"/>
                                </w:rPr>
                                <w:t>Kemampuan pelaksanaan usahatani</w:t>
                              </w:r>
                            </w:p>
                            <w:p w14:paraId="71F827E7" w14:textId="77777777" w:rsidR="00A57956" w:rsidRPr="00EB0E75" w:rsidRDefault="00A57956" w:rsidP="00EB0E75">
                              <w:pPr>
                                <w:spacing w:after="0" w:line="240" w:lineRule="auto"/>
                                <w:rPr>
                                  <w:rFonts w:ascii="Times New Roman" w:hAnsi="Times New Roman" w:cs="Times New Roman"/>
                                  <w:color w:val="000000" w:themeColor="text1"/>
                                  <w:sz w:val="20"/>
                                  <w:szCs w:val="24"/>
                                  <w:vertAlign w:val="subscript"/>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1.3 </w:t>
                              </w:r>
                              <w:r w:rsidRPr="00EB0E75">
                                <w:rPr>
                                  <w:rFonts w:ascii="Times New Roman" w:hAnsi="Times New Roman" w:cs="Times New Roman"/>
                                  <w:color w:val="000000" w:themeColor="text1"/>
                                  <w:sz w:val="20"/>
                                  <w:szCs w:val="24"/>
                                  <w:lang w:val="id-ID"/>
                                </w:rPr>
                                <w:t>Kemampuan pemanfaatan usahatani</w:t>
                              </w:r>
                            </w:p>
                            <w:p w14:paraId="581FB9C2"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1.4  </w:t>
                              </w:r>
                              <w:r w:rsidRPr="00EB0E75">
                                <w:rPr>
                                  <w:rFonts w:ascii="Times New Roman" w:hAnsi="Times New Roman" w:cs="Times New Roman"/>
                                  <w:color w:val="000000" w:themeColor="text1"/>
                                  <w:sz w:val="20"/>
                                  <w:szCs w:val="24"/>
                                  <w:lang w:val="id-ID"/>
                                </w:rPr>
                                <w:t>Kemampuan relasi usahatani</w:t>
                              </w:r>
                            </w:p>
                            <w:p w14:paraId="54263698"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1.5 </w:t>
                              </w:r>
                              <w:r w:rsidRPr="00EB0E75">
                                <w:rPr>
                                  <w:rFonts w:ascii="Times New Roman" w:hAnsi="Times New Roman" w:cs="Times New Roman"/>
                                  <w:color w:val="000000" w:themeColor="text1"/>
                                  <w:sz w:val="20"/>
                                  <w:szCs w:val="24"/>
                                  <w:lang w:val="id-ID"/>
                                </w:rPr>
                                <w:t>Kemampuan penerapan usahatani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6pt;margin-top:4.25pt;width:262.15pt;height:323.1pt;z-index:251659264;mso-width-relative:margin;mso-height-relative:margin" coordorigin="107,-811" coordsize="55180,3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">
                <v:rect id="Rectangle 17" o:spid="_x0000_s1027" style="position:absolute;left:130;top:13300;width:16329;height:1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hMEA&#10;AADbAAAADwAAAGRycy9kb3ducmV2LnhtbERPy6rCMBDdC/5DGMGNaHpdqFSjiKCIiws+wO2YjG2x&#10;mZQmV6tffyMI7uZwnjNbNLYUd6p94VjBzyABQaydKThTcDqu+xMQPiAbLB2Tgid5WMzbrRmmxj14&#10;T/dDyEQMYZ+igjyEKpXS65ws+oGriCN3dbXFEGGdSVPjI4bbUg6TZCQtFhwbcqxolZO+Hf6sgt/9&#10;GZ/bUe9SvMbrSzj29G640Up1O81yCiJQE77ij3tr4vwxv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H4TBAAAA2wAAAA8AAAAAAAAAAAAAAAAAmAIAAGRycy9kb3du&#10;cmV2LnhtbFBLBQYAAAAABAAEAPUAAACGAwAAAAA=&#10;" fillcolor="white [3212]" strokecolor="black [3213]" strokeweight="2.25pt">
                  <v:textbox>
                    <w:txbxContent>
                      <w:p w14:paraId="51441AF2" w14:textId="77777777" w:rsidR="00A57956" w:rsidRPr="00EB0E75" w:rsidRDefault="00A57956" w:rsidP="00EB0E75">
                        <w:pPr>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X</w:t>
                        </w:r>
                        <w:r w:rsidRPr="00EB0E75">
                          <w:rPr>
                            <w:rFonts w:ascii="Times New Roman" w:hAnsi="Times New Roman" w:cs="Times New Roman"/>
                            <w:b/>
                            <w:color w:val="000000" w:themeColor="text1"/>
                            <w:sz w:val="20"/>
                            <w:szCs w:val="24"/>
                            <w:vertAlign w:val="subscript"/>
                            <w:lang w:val="id-ID"/>
                          </w:rPr>
                          <w:t>2</w:t>
                        </w:r>
                        <w:r w:rsidRPr="00EB0E75">
                          <w:rPr>
                            <w:rFonts w:ascii="Times New Roman" w:hAnsi="Times New Roman" w:cs="Times New Roman"/>
                            <w:b/>
                            <w:color w:val="000000" w:themeColor="text1"/>
                            <w:sz w:val="20"/>
                            <w:szCs w:val="24"/>
                            <w:lang w:val="id-ID"/>
                          </w:rPr>
                          <w:t xml:space="preserve"> Karakteristik Petani</w:t>
                        </w:r>
                      </w:p>
                      <w:p w14:paraId="3CCA8411"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2.1 </w:t>
                        </w:r>
                        <w:r w:rsidRPr="00EB0E75">
                          <w:rPr>
                            <w:rFonts w:ascii="Times New Roman" w:hAnsi="Times New Roman" w:cs="Times New Roman"/>
                            <w:color w:val="000000" w:themeColor="text1"/>
                            <w:sz w:val="20"/>
                            <w:szCs w:val="24"/>
                            <w:lang w:val="id-ID"/>
                          </w:rPr>
                          <w:t>Usia</w:t>
                        </w:r>
                      </w:p>
                      <w:p w14:paraId="403944F6"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2.2 </w:t>
                        </w:r>
                        <w:r w:rsidRPr="00EB0E75">
                          <w:rPr>
                            <w:rFonts w:ascii="Times New Roman" w:hAnsi="Times New Roman" w:cs="Times New Roman"/>
                            <w:color w:val="000000" w:themeColor="text1"/>
                            <w:sz w:val="20"/>
                            <w:szCs w:val="24"/>
                            <w:lang w:val="id-ID"/>
                          </w:rPr>
                          <w:t>Tingkat pendidikan</w:t>
                        </w:r>
                      </w:p>
                      <w:p w14:paraId="70176177" w14:textId="77777777" w:rsidR="00A57956" w:rsidRPr="00EB0E75" w:rsidRDefault="00A57956" w:rsidP="00EB0E75">
                        <w:pPr>
                          <w:spacing w:after="0" w:line="240" w:lineRule="auto"/>
                          <w:rPr>
                            <w:rFonts w:ascii="Times New Roman" w:hAnsi="Times New Roman" w:cs="Times New Roman"/>
                            <w:color w:val="000000" w:themeColor="text1"/>
                            <w:sz w:val="20"/>
                            <w:szCs w:val="24"/>
                            <w:vertAlign w:val="subscript"/>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2.3 </w:t>
                        </w:r>
                        <w:r w:rsidRPr="00EB0E75">
                          <w:rPr>
                            <w:rFonts w:ascii="Times New Roman" w:hAnsi="Times New Roman" w:cs="Times New Roman"/>
                            <w:color w:val="000000" w:themeColor="text1"/>
                            <w:sz w:val="20"/>
                            <w:szCs w:val="24"/>
                            <w:lang w:val="id-ID"/>
                          </w:rPr>
                          <w:t>Status kepemilikan lahan</w:t>
                        </w:r>
                      </w:p>
                      <w:p w14:paraId="4C02F2BD"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2.4  </w:t>
                        </w:r>
                        <w:r w:rsidRPr="00EB0E75">
                          <w:rPr>
                            <w:rFonts w:ascii="Times New Roman" w:hAnsi="Times New Roman" w:cs="Times New Roman"/>
                            <w:color w:val="000000" w:themeColor="text1"/>
                            <w:sz w:val="20"/>
                            <w:szCs w:val="24"/>
                            <w:lang w:val="id-ID"/>
                          </w:rPr>
                          <w:t>Luas lahan</w:t>
                        </w:r>
                      </w:p>
                      <w:p w14:paraId="282714B4"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2.5 </w:t>
                        </w:r>
                        <w:r w:rsidRPr="00EB0E75">
                          <w:rPr>
                            <w:rFonts w:ascii="Times New Roman" w:hAnsi="Times New Roman" w:cs="Times New Roman"/>
                            <w:color w:val="000000" w:themeColor="text1"/>
                            <w:sz w:val="20"/>
                            <w:szCs w:val="24"/>
                            <w:lang w:val="id-ID"/>
                          </w:rPr>
                          <w:t>Pengalaman usahatani</w:t>
                        </w:r>
                      </w:p>
                    </w:txbxContent>
                  </v:textbox>
                </v:rect>
                <v:rect id="Rectangle 11" o:spid="_x0000_s1028" style="position:absolute;left:20993;top:262;width:15905;height:28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9QMIA&#10;AADbAAAADwAAAGRycy9kb3ducmV2LnhtbERPTWvCQBC9C/6HZYTezMaWSolZpSilpQfBpNAeh+yY&#10;pMnOhuyapP++Kwje5vE+J91NphUD9a62rGAVxSCIC6trLhV85W/LFxDOI2tsLZOCP3Kw285nKSba&#10;jnyiIfOlCCHsElRQed8lUrqiIoMush1x4M62N+gD7EupexxDuGnlYxyvpcGaQ0OFHe0rKprsYhQ8&#10;HZufk5Rd9n4xz9/N4fezzDNU6mExvW5AeJr8XXxzf+gwfwXXX8I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b1AwgAAANsAAAAPAAAAAAAAAAAAAAAAAJgCAABkcnMvZG93&#10;bnJldi54bWxQSwUGAAAAAAQABAD1AAAAhwMAAAAA&#10;" fillcolor="white [3212]" strokecolor="black [3213]" strokeweight="2pt">
                  <v:textbox>
                    <w:txbxContent>
                      <w:p w14:paraId="2B07CA00" w14:textId="77777777" w:rsidR="00A57956" w:rsidRPr="00EB0E75" w:rsidRDefault="00A57956" w:rsidP="00EB0E75">
                        <w:pPr>
                          <w:autoSpaceDE w:val="0"/>
                          <w:autoSpaceDN w:val="0"/>
                          <w:adjustRightInd w:val="0"/>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X</w:t>
                        </w:r>
                        <w:r w:rsidRPr="00EB0E75">
                          <w:rPr>
                            <w:rFonts w:ascii="Times New Roman" w:hAnsi="Times New Roman" w:cs="Times New Roman"/>
                            <w:b/>
                            <w:color w:val="000000" w:themeColor="text1"/>
                            <w:sz w:val="20"/>
                            <w:szCs w:val="24"/>
                            <w:vertAlign w:val="subscript"/>
                            <w:lang w:val="id-ID"/>
                          </w:rPr>
                          <w:t>3</w:t>
                        </w:r>
                        <w:r w:rsidRPr="00EB0E75">
                          <w:rPr>
                            <w:rFonts w:ascii="Times New Roman" w:hAnsi="Times New Roman" w:cs="Times New Roman"/>
                            <w:b/>
                            <w:color w:val="000000" w:themeColor="text1"/>
                            <w:sz w:val="20"/>
                            <w:szCs w:val="24"/>
                          </w:rPr>
                          <w:t xml:space="preserve"> Tingkat </w:t>
                        </w:r>
                        <w:r w:rsidRPr="00EB0E75">
                          <w:rPr>
                            <w:rFonts w:ascii="Times New Roman" w:hAnsi="Times New Roman" w:cs="Times New Roman"/>
                            <w:b/>
                            <w:color w:val="000000" w:themeColor="text1"/>
                            <w:sz w:val="20"/>
                          </w:rPr>
                          <w:t>Kedinamisan Kelompok T</w:t>
                        </w:r>
                        <w:r w:rsidRPr="00EB0E75">
                          <w:rPr>
                            <w:rFonts w:ascii="Times New Roman" w:hAnsi="Times New Roman" w:cs="Times New Roman"/>
                            <w:b/>
                            <w:color w:val="000000" w:themeColor="text1"/>
                            <w:sz w:val="20"/>
                            <w:lang w:val="id-ID"/>
                          </w:rPr>
                          <w:t>ani</w:t>
                        </w:r>
                      </w:p>
                      <w:p w14:paraId="64DD274F"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 1 </w:t>
                        </w:r>
                        <w:r w:rsidRPr="00EB0E75">
                          <w:rPr>
                            <w:rFonts w:ascii="Times New Roman" w:hAnsi="Times New Roman" w:cs="Times New Roman"/>
                            <w:color w:val="000000" w:themeColor="text1"/>
                            <w:sz w:val="20"/>
                            <w:szCs w:val="24"/>
                          </w:rPr>
                          <w:t>Tujuan kelompok</w:t>
                        </w:r>
                      </w:p>
                      <w:p w14:paraId="1339DC37"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.2 </w:t>
                        </w:r>
                        <w:r w:rsidRPr="00EB0E75">
                          <w:rPr>
                            <w:rFonts w:ascii="Times New Roman" w:hAnsi="Times New Roman" w:cs="Times New Roman"/>
                            <w:color w:val="000000" w:themeColor="text1"/>
                            <w:sz w:val="20"/>
                            <w:szCs w:val="24"/>
                          </w:rPr>
                          <w:t>Struktur kelompok</w:t>
                        </w:r>
                      </w:p>
                      <w:p w14:paraId="2DC1EDA4"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.3</w:t>
                        </w:r>
                        <w:r w:rsidRPr="00EB0E75">
                          <w:rPr>
                            <w:rFonts w:ascii="Times New Roman" w:hAnsi="Times New Roman" w:cs="Times New Roman"/>
                            <w:color w:val="000000" w:themeColor="text1"/>
                            <w:sz w:val="20"/>
                            <w:szCs w:val="24"/>
                            <w:vertAlign w:val="subscript"/>
                            <w:lang w:val="id-ID"/>
                          </w:rPr>
                          <w:t xml:space="preserve"> </w:t>
                        </w:r>
                        <w:r w:rsidRPr="00EB0E75">
                          <w:rPr>
                            <w:rFonts w:ascii="Times New Roman" w:hAnsi="Times New Roman" w:cs="Times New Roman"/>
                            <w:color w:val="000000" w:themeColor="text1"/>
                            <w:sz w:val="20"/>
                            <w:szCs w:val="24"/>
                          </w:rPr>
                          <w:t>Fungsi tugas kelompok</w:t>
                        </w:r>
                      </w:p>
                      <w:p w14:paraId="03C6873F"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.4 </w:t>
                        </w:r>
                        <w:r w:rsidRPr="00EB0E75">
                          <w:rPr>
                            <w:rFonts w:ascii="Times New Roman" w:hAnsi="Times New Roman" w:cs="Times New Roman"/>
                            <w:color w:val="000000" w:themeColor="text1"/>
                            <w:sz w:val="20"/>
                            <w:szCs w:val="24"/>
                            <w:vertAlign w:val="subscript"/>
                            <w:lang w:val="id-ID"/>
                          </w:rPr>
                          <w:t xml:space="preserve"> </w:t>
                        </w:r>
                        <w:r w:rsidRPr="00EB0E75">
                          <w:rPr>
                            <w:rFonts w:ascii="Times New Roman" w:hAnsi="Times New Roman" w:cs="Times New Roman"/>
                            <w:color w:val="000000" w:themeColor="text1"/>
                            <w:sz w:val="20"/>
                            <w:szCs w:val="24"/>
                          </w:rPr>
                          <w:t>Pembinaan dan pemeliharaan kelompok</w:t>
                        </w:r>
                      </w:p>
                      <w:p w14:paraId="723F271E"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.5</w:t>
                        </w:r>
                        <w:r w:rsidRPr="00EB0E75">
                          <w:rPr>
                            <w:rFonts w:ascii="Times New Roman" w:hAnsi="Times New Roman" w:cs="Times New Roman"/>
                            <w:color w:val="000000" w:themeColor="text1"/>
                            <w:sz w:val="20"/>
                            <w:szCs w:val="24"/>
                          </w:rPr>
                          <w:t xml:space="preserve"> Kekompakan kelompok</w:t>
                        </w:r>
                      </w:p>
                      <w:p w14:paraId="7BCCA2AE"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.6</w:t>
                        </w:r>
                        <w:r w:rsidRPr="00EB0E75">
                          <w:rPr>
                            <w:rFonts w:ascii="Times New Roman" w:hAnsi="Times New Roman" w:cs="Times New Roman"/>
                            <w:color w:val="000000" w:themeColor="text1"/>
                            <w:sz w:val="20"/>
                            <w:szCs w:val="24"/>
                          </w:rPr>
                          <w:t xml:space="preserve"> Suasana kelompok</w:t>
                        </w:r>
                      </w:p>
                      <w:p w14:paraId="7489E5EB"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.7 </w:t>
                        </w:r>
                        <w:r w:rsidRPr="00EB0E75">
                          <w:rPr>
                            <w:rFonts w:ascii="Times New Roman" w:hAnsi="Times New Roman" w:cs="Times New Roman"/>
                            <w:color w:val="000000" w:themeColor="text1"/>
                            <w:sz w:val="20"/>
                            <w:szCs w:val="24"/>
                          </w:rPr>
                          <w:t>Tekanan kelompok</w:t>
                        </w:r>
                      </w:p>
                      <w:p w14:paraId="69465A2F" w14:textId="77777777" w:rsidR="00A57956" w:rsidRPr="00EB0E75" w:rsidRDefault="00A57956" w:rsidP="00EB0E75">
                        <w:pPr>
                          <w:autoSpaceDE w:val="0"/>
                          <w:autoSpaceDN w:val="0"/>
                          <w:adjustRightInd w:val="0"/>
                          <w:spacing w:after="0" w:line="240" w:lineRule="auto"/>
                          <w:rPr>
                            <w:rFonts w:ascii="Times New Roman" w:hAnsi="Times New Roman" w:cs="Times New Roman"/>
                            <w:color w:val="000000" w:themeColor="text1"/>
                            <w:sz w:val="20"/>
                            <w:szCs w:val="24"/>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3</w:t>
                        </w:r>
                        <w:r w:rsidRPr="00EB0E75">
                          <w:rPr>
                            <w:rFonts w:ascii="Times New Roman" w:hAnsi="Times New Roman" w:cs="Times New Roman"/>
                            <w:color w:val="000000" w:themeColor="text1"/>
                            <w:sz w:val="20"/>
                            <w:szCs w:val="24"/>
                            <w:vertAlign w:val="subscript"/>
                          </w:rPr>
                          <w:t xml:space="preserve">.8 </w:t>
                        </w:r>
                        <w:r w:rsidRPr="00EB0E75">
                          <w:rPr>
                            <w:rFonts w:ascii="Times New Roman" w:hAnsi="Times New Roman" w:cs="Times New Roman"/>
                            <w:color w:val="000000" w:themeColor="text1"/>
                            <w:sz w:val="20"/>
                            <w:szCs w:val="24"/>
                          </w:rPr>
                          <w:t>Efektivitas kelompok</w:t>
                        </w:r>
                      </w:p>
                      <w:p w14:paraId="4AFEB9FB" w14:textId="77777777" w:rsidR="00A57956" w:rsidRPr="00EB0E75" w:rsidRDefault="00A57956" w:rsidP="00EB0E75">
                        <w:pPr>
                          <w:spacing w:after="0"/>
                          <w:rPr>
                            <w:rFonts w:ascii="Times New Roman" w:hAnsi="Times New Roman" w:cs="Times New Roman"/>
                            <w:color w:val="000000" w:themeColor="text1"/>
                            <w:sz w:val="20"/>
                            <w:szCs w:val="24"/>
                            <w:lang w:val="id-ID"/>
                          </w:rPr>
                        </w:pPr>
                      </w:p>
                    </w:txbxContent>
                  </v:textbox>
                </v:rect>
                <v:rect id="Rectangle 6" o:spid="_x0000_s1029" style="position:absolute;left:107;width:17678;height:12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14:paraId="7073616E" w14:textId="77777777" w:rsidR="00A57956" w:rsidRPr="00EB0E75" w:rsidRDefault="00A57956" w:rsidP="00EB0E75">
                        <w:pPr>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X</w:t>
                        </w:r>
                        <w:r w:rsidRPr="00EB0E75">
                          <w:rPr>
                            <w:rFonts w:ascii="Times New Roman" w:hAnsi="Times New Roman" w:cs="Times New Roman"/>
                            <w:b/>
                            <w:color w:val="000000" w:themeColor="text1"/>
                            <w:sz w:val="20"/>
                            <w:szCs w:val="24"/>
                            <w:vertAlign w:val="subscript"/>
                            <w:lang w:val="id-ID"/>
                          </w:rPr>
                          <w:t xml:space="preserve">1 </w:t>
                        </w:r>
                        <w:r w:rsidRPr="00EB0E75">
                          <w:rPr>
                            <w:rFonts w:ascii="Times New Roman" w:hAnsi="Times New Roman" w:cs="Times New Roman"/>
                            <w:b/>
                            <w:color w:val="000000" w:themeColor="text1"/>
                            <w:sz w:val="20"/>
                            <w:szCs w:val="24"/>
                          </w:rPr>
                          <w:t>Kepemimpinan</w:t>
                        </w:r>
                        <w:r w:rsidRPr="00EB0E75">
                          <w:rPr>
                            <w:rFonts w:ascii="Times New Roman" w:hAnsi="Times New Roman" w:cs="Times New Roman"/>
                            <w:b/>
                            <w:color w:val="000000" w:themeColor="text1"/>
                            <w:sz w:val="20"/>
                            <w:szCs w:val="24"/>
                            <w:lang w:val="id-ID"/>
                          </w:rPr>
                          <w:t xml:space="preserve"> Ketua Kelompok Tani</w:t>
                        </w:r>
                      </w:p>
                      <w:p w14:paraId="156D9D11" w14:textId="77777777" w:rsidR="00A57956" w:rsidRPr="00EB0E75" w:rsidRDefault="00A57956" w:rsidP="00EB0E75">
                        <w:pPr>
                          <w:spacing w:after="0" w:line="240" w:lineRule="auto"/>
                          <w:rPr>
                            <w:rFonts w:ascii="Times New Roman" w:hAnsi="Times New Roman" w:cs="Times New Roman"/>
                            <w:sz w:val="20"/>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1.1 </w:t>
                        </w:r>
                        <w:r w:rsidRPr="00EB0E75">
                          <w:rPr>
                            <w:rFonts w:ascii="Times New Roman" w:hAnsi="Times New Roman" w:cs="Times New Roman"/>
                            <w:sz w:val="20"/>
                            <w:lang w:val="id-ID"/>
                          </w:rPr>
                          <w:t>Perilaku Kepemimpinan</w:t>
                        </w:r>
                      </w:p>
                      <w:p w14:paraId="292F626E" w14:textId="77777777" w:rsidR="00A57956" w:rsidRPr="00EB0E75" w:rsidRDefault="00A57956" w:rsidP="00EB0E75">
                        <w:pPr>
                          <w:spacing w:after="0" w:line="240" w:lineRule="auto"/>
                          <w:rPr>
                            <w:rFonts w:ascii="Times New Roman" w:hAnsi="Times New Roman" w:cs="Times New Roman"/>
                            <w:sz w:val="20"/>
                            <w:lang w:val="id-ID"/>
                          </w:rPr>
                        </w:pPr>
                        <w:r w:rsidRPr="00EB0E75">
                          <w:rPr>
                            <w:rFonts w:ascii="Times New Roman" w:hAnsi="Times New Roman" w:cs="Times New Roman"/>
                            <w:color w:val="000000" w:themeColor="text1"/>
                            <w:sz w:val="20"/>
                            <w:szCs w:val="24"/>
                            <w:lang w:val="id-ID"/>
                          </w:rPr>
                          <w:t>X</w:t>
                        </w:r>
                        <w:r w:rsidRPr="00EB0E75">
                          <w:rPr>
                            <w:rFonts w:ascii="Times New Roman" w:hAnsi="Times New Roman" w:cs="Times New Roman"/>
                            <w:color w:val="000000" w:themeColor="text1"/>
                            <w:sz w:val="20"/>
                            <w:szCs w:val="24"/>
                            <w:vertAlign w:val="subscript"/>
                            <w:lang w:val="id-ID"/>
                          </w:rPr>
                          <w:t xml:space="preserve">1.2 </w:t>
                        </w:r>
                        <w:r w:rsidRPr="00EB0E75">
                          <w:rPr>
                            <w:rFonts w:ascii="Times New Roman" w:hAnsi="Times New Roman" w:cs="Times New Roman"/>
                            <w:sz w:val="20"/>
                            <w:lang w:val="id-ID"/>
                          </w:rPr>
                          <w:t>Gaya Kepemimpinan</w:t>
                        </w:r>
                      </w:p>
                      <w:p w14:paraId="19DFD3DB" w14:textId="77777777" w:rsidR="00A57956" w:rsidRPr="00EB0E75" w:rsidRDefault="00A57956" w:rsidP="00EB0E75">
                        <w:pPr>
                          <w:spacing w:after="0" w:line="240" w:lineRule="auto"/>
                          <w:rPr>
                            <w:rFonts w:ascii="Times New Roman" w:hAnsi="Times New Roman" w:cs="Times New Roman"/>
                            <w:sz w:val="20"/>
                            <w:lang w:val="id-ID"/>
                          </w:rPr>
                        </w:pPr>
                        <w:r w:rsidRPr="00EB0E75">
                          <w:rPr>
                            <w:rFonts w:ascii="Times New Roman" w:hAnsi="Times New Roman" w:cs="Times New Roman"/>
                            <w:sz w:val="20"/>
                            <w:lang w:val="id-ID"/>
                          </w:rPr>
                          <w:t>X</w:t>
                        </w:r>
                        <w:r w:rsidRPr="00EB0E75">
                          <w:rPr>
                            <w:rFonts w:ascii="Times New Roman" w:hAnsi="Times New Roman" w:cs="Times New Roman"/>
                            <w:sz w:val="20"/>
                            <w:vertAlign w:val="subscript"/>
                            <w:lang w:val="id-ID"/>
                          </w:rPr>
                          <w:t xml:space="preserve">1.3 </w:t>
                        </w:r>
                        <w:r w:rsidRPr="00EB0E75">
                          <w:rPr>
                            <w:rFonts w:ascii="Times New Roman" w:hAnsi="Times New Roman" w:cs="Times New Roman"/>
                            <w:sz w:val="20"/>
                            <w:lang w:val="id-ID"/>
                          </w:rPr>
                          <w:t>Kemampuan Pemimpin</w:t>
                        </w:r>
                      </w:p>
                      <w:p w14:paraId="3ACF2D62" w14:textId="77777777" w:rsidR="00A57956" w:rsidRPr="00EB0E75" w:rsidRDefault="00A57956" w:rsidP="00EB0E75">
                        <w:pPr>
                          <w:spacing w:after="0"/>
                          <w:rPr>
                            <w:rFonts w:ascii="Times New Roman" w:hAnsi="Times New Roman" w:cs="Times New Roman"/>
                            <w:sz w:val="20"/>
                            <w:lang w:val="id-ID"/>
                          </w:rPr>
                        </w:pPr>
                      </w:p>
                      <w:p w14:paraId="390CE49D" w14:textId="77777777" w:rsidR="00A57956" w:rsidRPr="00EB0E75" w:rsidRDefault="00A57956" w:rsidP="00EB0E75">
                        <w:pPr>
                          <w:jc w:val="center"/>
                          <w:rPr>
                            <w:rFonts w:ascii="Times New Roman" w:hAnsi="Times New Roman" w:cs="Times New Roman"/>
                            <w:sz w:val="20"/>
                            <w:lang w:val="id-ID"/>
                          </w:rPr>
                        </w:pPr>
                      </w:p>
                    </w:txbxContent>
                  </v:textbox>
                </v:rect>
                <v:line id="Straight Connector 10" o:spid="_x0000_s1030" style="position:absolute;flip:x;visibility:visible;mso-wrap-style:square" from="16351,24634" to="20992,2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line id="Straight Connector 5" o:spid="_x0000_s1031" style="position:absolute;visibility:visible;mso-wrap-style:square" from="17786,10327" to="20992,1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Straight Connector 8" o:spid="_x0000_s1032" style="position:absolute;visibility:visible;mso-wrap-style:square" from="36898,15168" to="40030,1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rect id="Rectangle 16" o:spid="_x0000_s1033" style="position:absolute;left:39470;top:-811;width:15818;height:29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lNMIA&#10;AADbAAAADwAAAGRycy9kb3ducmV2LnhtbERPTWvCQBC9C/0PyxR6M5taDCVmFamUFg8Fk4Ieh+yY&#10;xGRnQ3Y16b/vFgre5vE+J9tMphM3GlxjWcFzFIMgLq1uuFLwXbzPX0E4j6yxs0wKfsjBZv0wyzDV&#10;duQD3XJfiRDCLkUFtfd9KqUrazLoItsTB+5sB4M+wKGSesAxhJtOLuI4kQYbDg019vRWU9nmV6Pg&#10;5as9HaTs84+rWR7b3WVfFTkq9fQ4bVcgPE3+Lv53f+owP4G/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CU0wgAAANsAAAAPAAAAAAAAAAAAAAAAAJgCAABkcnMvZG93&#10;bnJldi54bWxQSwUGAAAAAAQABAD1AAAAhwMAAAAA&#10;" fillcolor="white [3212]" strokecolor="black [3213]" strokeweight="2pt">
                  <v:textbox>
                    <w:txbxContent>
                      <w:p w14:paraId="4968C36D" w14:textId="77777777" w:rsidR="00A57956" w:rsidRPr="00EB0E75" w:rsidRDefault="00A57956" w:rsidP="00AB6B4C">
                        <w:pPr>
                          <w:spacing w:after="0" w:line="240" w:lineRule="auto"/>
                          <w:rPr>
                            <w:rFonts w:ascii="Times New Roman" w:hAnsi="Times New Roman" w:cs="Times New Roman"/>
                            <w:b/>
                            <w:color w:val="000000" w:themeColor="text1"/>
                            <w:sz w:val="20"/>
                            <w:szCs w:val="24"/>
                            <w:lang w:val="id-ID"/>
                          </w:rPr>
                        </w:pPr>
                        <w:r w:rsidRPr="00EB0E75">
                          <w:rPr>
                            <w:rFonts w:ascii="Times New Roman" w:hAnsi="Times New Roman" w:cs="Times New Roman"/>
                            <w:b/>
                            <w:color w:val="000000" w:themeColor="text1"/>
                            <w:sz w:val="20"/>
                            <w:szCs w:val="24"/>
                            <w:lang w:val="id-ID"/>
                          </w:rPr>
                          <w:t>Y</w:t>
                        </w:r>
                        <w:r w:rsidRPr="00EB0E75">
                          <w:rPr>
                            <w:rFonts w:ascii="Times New Roman" w:hAnsi="Times New Roman" w:cs="Times New Roman"/>
                            <w:b/>
                            <w:color w:val="000000" w:themeColor="text1"/>
                            <w:sz w:val="20"/>
                            <w:szCs w:val="24"/>
                            <w:vertAlign w:val="subscript"/>
                            <w:lang w:val="id-ID"/>
                          </w:rPr>
                          <w:t xml:space="preserve">1 </w:t>
                        </w:r>
                        <w:r>
                          <w:rPr>
                            <w:rFonts w:ascii="Times New Roman" w:hAnsi="Times New Roman" w:cs="Times New Roman"/>
                            <w:b/>
                            <w:color w:val="000000" w:themeColor="text1"/>
                            <w:sz w:val="20"/>
                            <w:szCs w:val="24"/>
                            <w:lang w:val="id-ID"/>
                          </w:rPr>
                          <w:t xml:space="preserve">Kemampuan </w:t>
                        </w:r>
                        <w:r w:rsidRPr="00EB0E75">
                          <w:rPr>
                            <w:rFonts w:ascii="Times New Roman" w:hAnsi="Times New Roman" w:cs="Times New Roman"/>
                            <w:b/>
                            <w:color w:val="000000" w:themeColor="text1"/>
                            <w:sz w:val="20"/>
                            <w:szCs w:val="24"/>
                            <w:lang w:val="id-ID"/>
                          </w:rPr>
                          <w:t xml:space="preserve"> pengelolaan usahatani</w:t>
                        </w:r>
                        <w:r>
                          <w:rPr>
                            <w:rFonts w:ascii="Times New Roman" w:hAnsi="Times New Roman" w:cs="Times New Roman"/>
                            <w:b/>
                            <w:color w:val="000000" w:themeColor="text1"/>
                            <w:sz w:val="20"/>
                            <w:szCs w:val="24"/>
                            <w:lang w:val="id-ID"/>
                          </w:rPr>
                          <w:t xml:space="preserve"> anggota</w:t>
                        </w:r>
                      </w:p>
                      <w:p w14:paraId="531E05B0"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1.1 </w:t>
                        </w:r>
                        <w:r w:rsidRPr="00EB0E75">
                          <w:rPr>
                            <w:rFonts w:ascii="Times New Roman" w:hAnsi="Times New Roman" w:cs="Times New Roman"/>
                            <w:color w:val="000000" w:themeColor="text1"/>
                            <w:sz w:val="20"/>
                            <w:szCs w:val="24"/>
                            <w:lang w:val="id-ID"/>
                          </w:rPr>
                          <w:t>Kemampuan perencanaan usahatani</w:t>
                        </w:r>
                      </w:p>
                      <w:p w14:paraId="41CD09A7"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1.2 </w:t>
                        </w:r>
                        <w:r w:rsidRPr="00EB0E75">
                          <w:rPr>
                            <w:rFonts w:ascii="Times New Roman" w:hAnsi="Times New Roman" w:cs="Times New Roman"/>
                            <w:color w:val="000000" w:themeColor="text1"/>
                            <w:sz w:val="20"/>
                            <w:szCs w:val="24"/>
                            <w:lang w:val="id-ID"/>
                          </w:rPr>
                          <w:t>Kemampuan pelaksanaan usahatani</w:t>
                        </w:r>
                      </w:p>
                      <w:p w14:paraId="71F827E7" w14:textId="77777777" w:rsidR="00A57956" w:rsidRPr="00EB0E75" w:rsidRDefault="00A57956" w:rsidP="00EB0E75">
                        <w:pPr>
                          <w:spacing w:after="0" w:line="240" w:lineRule="auto"/>
                          <w:rPr>
                            <w:rFonts w:ascii="Times New Roman" w:hAnsi="Times New Roman" w:cs="Times New Roman"/>
                            <w:color w:val="000000" w:themeColor="text1"/>
                            <w:sz w:val="20"/>
                            <w:szCs w:val="24"/>
                            <w:vertAlign w:val="subscript"/>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1.3 </w:t>
                        </w:r>
                        <w:r w:rsidRPr="00EB0E75">
                          <w:rPr>
                            <w:rFonts w:ascii="Times New Roman" w:hAnsi="Times New Roman" w:cs="Times New Roman"/>
                            <w:color w:val="000000" w:themeColor="text1"/>
                            <w:sz w:val="20"/>
                            <w:szCs w:val="24"/>
                            <w:lang w:val="id-ID"/>
                          </w:rPr>
                          <w:t>Kemampuan pemanfaatan usahatani</w:t>
                        </w:r>
                      </w:p>
                      <w:p w14:paraId="581FB9C2"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1.4  </w:t>
                        </w:r>
                        <w:r w:rsidRPr="00EB0E75">
                          <w:rPr>
                            <w:rFonts w:ascii="Times New Roman" w:hAnsi="Times New Roman" w:cs="Times New Roman"/>
                            <w:color w:val="000000" w:themeColor="text1"/>
                            <w:sz w:val="20"/>
                            <w:szCs w:val="24"/>
                            <w:lang w:val="id-ID"/>
                          </w:rPr>
                          <w:t>Kemampuan relasi usahatani</w:t>
                        </w:r>
                      </w:p>
                      <w:p w14:paraId="54263698" w14:textId="77777777" w:rsidR="00A57956" w:rsidRPr="00EB0E75" w:rsidRDefault="00A57956" w:rsidP="00EB0E75">
                        <w:pPr>
                          <w:spacing w:after="0" w:line="240" w:lineRule="auto"/>
                          <w:rPr>
                            <w:rFonts w:ascii="Times New Roman" w:hAnsi="Times New Roman" w:cs="Times New Roman"/>
                            <w:color w:val="000000" w:themeColor="text1"/>
                            <w:sz w:val="20"/>
                            <w:szCs w:val="24"/>
                            <w:lang w:val="id-ID"/>
                          </w:rPr>
                        </w:pPr>
                        <w:r w:rsidRPr="00EB0E75">
                          <w:rPr>
                            <w:rFonts w:ascii="Times New Roman" w:hAnsi="Times New Roman" w:cs="Times New Roman"/>
                            <w:color w:val="000000" w:themeColor="text1"/>
                            <w:sz w:val="20"/>
                            <w:szCs w:val="24"/>
                            <w:lang w:val="id-ID"/>
                          </w:rPr>
                          <w:t>Y</w:t>
                        </w:r>
                        <w:r w:rsidRPr="00EB0E75">
                          <w:rPr>
                            <w:rFonts w:ascii="Times New Roman" w:hAnsi="Times New Roman" w:cs="Times New Roman"/>
                            <w:color w:val="000000" w:themeColor="text1"/>
                            <w:sz w:val="20"/>
                            <w:szCs w:val="24"/>
                            <w:vertAlign w:val="subscript"/>
                            <w:lang w:val="id-ID"/>
                          </w:rPr>
                          <w:t xml:space="preserve">1.5 </w:t>
                        </w:r>
                        <w:r w:rsidRPr="00EB0E75">
                          <w:rPr>
                            <w:rFonts w:ascii="Times New Roman" w:hAnsi="Times New Roman" w:cs="Times New Roman"/>
                            <w:color w:val="000000" w:themeColor="text1"/>
                            <w:sz w:val="20"/>
                            <w:szCs w:val="24"/>
                            <w:lang w:val="id-ID"/>
                          </w:rPr>
                          <w:t>Kemampuan penerapan usahatani</w:t>
                        </w:r>
                      </w:p>
                    </w:txbxContent>
                  </v:textbox>
                </v:rect>
              </v:group>
            </w:pict>
          </mc:Fallback>
        </mc:AlternateContent>
      </w:r>
    </w:p>
    <w:p w14:paraId="109D2B44" w14:textId="77777777" w:rsidR="00AB6B4C" w:rsidRPr="00D7552F" w:rsidRDefault="00AB6B4C" w:rsidP="0065584A">
      <w:pPr>
        <w:spacing w:line="240" w:lineRule="auto"/>
        <w:rPr>
          <w:rFonts w:ascii="Times New Roman" w:hAnsi="Times New Roman" w:cs="Times New Roman"/>
          <w:b/>
          <w:lang w:val="id-ID"/>
        </w:rPr>
      </w:pPr>
    </w:p>
    <w:p w14:paraId="78917743" w14:textId="77777777" w:rsidR="00AB6B4C" w:rsidRPr="00D7552F" w:rsidRDefault="00AB6B4C" w:rsidP="0065584A">
      <w:pPr>
        <w:spacing w:line="240" w:lineRule="auto"/>
        <w:rPr>
          <w:rFonts w:ascii="Times New Roman" w:hAnsi="Times New Roman" w:cs="Times New Roman"/>
          <w:b/>
          <w:lang w:val="id-ID"/>
        </w:rPr>
      </w:pPr>
    </w:p>
    <w:p w14:paraId="7F9941F1" w14:textId="77777777" w:rsidR="00AB6B4C" w:rsidRPr="00D7552F" w:rsidRDefault="00AB6B4C" w:rsidP="0065584A">
      <w:pPr>
        <w:spacing w:line="240" w:lineRule="auto"/>
        <w:rPr>
          <w:rFonts w:ascii="Times New Roman" w:hAnsi="Times New Roman" w:cs="Times New Roman"/>
          <w:b/>
          <w:lang w:val="id-ID"/>
        </w:rPr>
      </w:pPr>
    </w:p>
    <w:p w14:paraId="3583BD74" w14:textId="77777777" w:rsidR="001D07D8" w:rsidRPr="00D7552F" w:rsidRDefault="001D07D8" w:rsidP="0065584A">
      <w:pPr>
        <w:spacing w:line="240" w:lineRule="auto"/>
        <w:rPr>
          <w:rFonts w:ascii="Times New Roman" w:hAnsi="Times New Roman" w:cs="Times New Roman"/>
          <w:b/>
          <w:lang w:val="id-ID"/>
        </w:rPr>
      </w:pPr>
    </w:p>
    <w:p w14:paraId="1A07CB35" w14:textId="77777777" w:rsidR="001D07D8" w:rsidRPr="00D7552F" w:rsidRDefault="001D07D8" w:rsidP="0065584A">
      <w:pPr>
        <w:spacing w:line="240" w:lineRule="auto"/>
        <w:rPr>
          <w:rFonts w:ascii="Times New Roman" w:hAnsi="Times New Roman" w:cs="Times New Roman"/>
          <w:b/>
          <w:lang w:val="id-ID"/>
        </w:rPr>
      </w:pPr>
    </w:p>
    <w:p w14:paraId="380B6F58" w14:textId="77777777" w:rsidR="001D07D8" w:rsidRPr="00D7552F" w:rsidRDefault="001D07D8" w:rsidP="0065584A">
      <w:pPr>
        <w:spacing w:line="240" w:lineRule="auto"/>
        <w:rPr>
          <w:rFonts w:ascii="Times New Roman" w:hAnsi="Times New Roman" w:cs="Times New Roman"/>
          <w:b/>
          <w:lang w:val="id-ID"/>
        </w:rPr>
      </w:pPr>
    </w:p>
    <w:p w14:paraId="29BB5A90" w14:textId="77777777" w:rsidR="00E32A53" w:rsidRPr="00D7552F" w:rsidRDefault="00E32A53" w:rsidP="0065584A">
      <w:pPr>
        <w:spacing w:line="240" w:lineRule="auto"/>
        <w:rPr>
          <w:rFonts w:ascii="Times New Roman" w:hAnsi="Times New Roman" w:cs="Times New Roman"/>
          <w:b/>
          <w:lang w:val="id-ID"/>
        </w:rPr>
      </w:pPr>
    </w:p>
    <w:p w14:paraId="138E06C1" w14:textId="77777777" w:rsidR="00661CAD" w:rsidRPr="00D7552F" w:rsidRDefault="00661CAD" w:rsidP="0065584A">
      <w:pPr>
        <w:spacing w:line="240" w:lineRule="auto"/>
        <w:rPr>
          <w:rFonts w:ascii="Times New Roman" w:hAnsi="Times New Roman" w:cs="Times New Roman"/>
          <w:b/>
          <w:lang w:val="id-ID"/>
        </w:rPr>
      </w:pPr>
    </w:p>
    <w:p w14:paraId="4AA5D5AE" w14:textId="77777777" w:rsidR="00661CAD" w:rsidRPr="00D7552F" w:rsidRDefault="00661CAD" w:rsidP="0065584A">
      <w:pPr>
        <w:spacing w:line="240" w:lineRule="auto"/>
        <w:rPr>
          <w:rFonts w:ascii="Times New Roman" w:hAnsi="Times New Roman" w:cs="Times New Roman"/>
          <w:b/>
          <w:lang w:val="id-ID"/>
        </w:rPr>
      </w:pPr>
    </w:p>
    <w:p w14:paraId="57035D8F" w14:textId="77777777" w:rsidR="007373A7" w:rsidRPr="00D7552F" w:rsidRDefault="007373A7" w:rsidP="0065584A">
      <w:pPr>
        <w:spacing w:line="240" w:lineRule="auto"/>
        <w:rPr>
          <w:rFonts w:ascii="Times New Roman" w:hAnsi="Times New Roman" w:cs="Times New Roman"/>
          <w:b/>
          <w:lang w:val="id-ID"/>
        </w:rPr>
      </w:pPr>
    </w:p>
    <w:p w14:paraId="37291FA0" w14:textId="77777777" w:rsidR="001D07D8" w:rsidRDefault="001D07D8" w:rsidP="0065584A">
      <w:pPr>
        <w:spacing w:line="240" w:lineRule="auto"/>
        <w:rPr>
          <w:rFonts w:ascii="Times New Roman" w:hAnsi="Times New Roman" w:cs="Times New Roman"/>
          <w:b/>
          <w:lang w:val="id-ID"/>
        </w:rPr>
      </w:pPr>
    </w:p>
    <w:p w14:paraId="3FAF0D73" w14:textId="77777777" w:rsidR="004F7CDC" w:rsidRDefault="004F7CDC" w:rsidP="0065584A">
      <w:pPr>
        <w:spacing w:line="240" w:lineRule="auto"/>
        <w:rPr>
          <w:rFonts w:ascii="Times New Roman" w:hAnsi="Times New Roman" w:cs="Times New Roman"/>
          <w:b/>
          <w:lang w:val="id-ID"/>
        </w:rPr>
      </w:pPr>
    </w:p>
    <w:p w14:paraId="39A3C3D4" w14:textId="77777777" w:rsidR="004F7CDC" w:rsidRDefault="004F7CDC" w:rsidP="0065584A">
      <w:pPr>
        <w:spacing w:line="240" w:lineRule="auto"/>
        <w:rPr>
          <w:rFonts w:ascii="Times New Roman" w:hAnsi="Times New Roman" w:cs="Times New Roman"/>
          <w:b/>
          <w:lang w:val="id-ID"/>
        </w:rPr>
      </w:pPr>
    </w:p>
    <w:p w14:paraId="5A9C67B1" w14:textId="77777777" w:rsidR="004F7CDC" w:rsidRPr="00D7552F" w:rsidRDefault="004F7CDC" w:rsidP="0065584A">
      <w:pPr>
        <w:spacing w:line="240" w:lineRule="auto"/>
        <w:rPr>
          <w:rFonts w:ascii="Times New Roman" w:hAnsi="Times New Roman" w:cs="Times New Roman"/>
          <w:b/>
          <w:lang w:val="id-ID"/>
        </w:rPr>
      </w:pPr>
    </w:p>
    <w:p w14:paraId="3D42DCAC" w14:textId="77777777" w:rsidR="00B87578" w:rsidRPr="00D7552F" w:rsidRDefault="00B87578" w:rsidP="0065584A">
      <w:pPr>
        <w:autoSpaceDE w:val="0"/>
        <w:autoSpaceDN w:val="0"/>
        <w:adjustRightInd w:val="0"/>
        <w:spacing w:after="0" w:line="240" w:lineRule="auto"/>
        <w:jc w:val="both"/>
        <w:rPr>
          <w:rFonts w:ascii="Times New Roman" w:hAnsi="Times New Roman" w:cs="Times New Roman"/>
          <w:lang w:val="id-ID"/>
        </w:rPr>
      </w:pPr>
      <w:r w:rsidRPr="00D7552F">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5DAA7554" wp14:editId="6F63FC97">
                <wp:simplePos x="0" y="0"/>
                <wp:positionH relativeFrom="column">
                  <wp:posOffset>869315</wp:posOffset>
                </wp:positionH>
                <wp:positionV relativeFrom="paragraph">
                  <wp:posOffset>90170</wp:posOffset>
                </wp:positionV>
                <wp:extent cx="21463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21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0980D"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5pt,7.1pt" to="85.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" strokecolor="black [3040]"/>
            </w:pict>
          </mc:Fallback>
        </mc:AlternateContent>
      </w:r>
      <w:r w:rsidRPr="00D7552F">
        <w:rPr>
          <w:rFonts w:ascii="Times New Roman" w:hAnsi="Times New Roman" w:cs="Times New Roman"/>
          <w:lang w:val="id-ID"/>
        </w:rPr>
        <w:t>Keterangan:</w:t>
      </w:r>
      <w:r w:rsidRPr="00D7552F">
        <w:rPr>
          <w:rFonts w:ascii="Times New Roman" w:hAnsi="Times New Roman" w:cs="Times New Roman"/>
          <w:lang w:val="id-ID"/>
        </w:rPr>
        <w:tab/>
        <w:t xml:space="preserve">      hubungan</w:t>
      </w:r>
    </w:p>
    <w:p w14:paraId="4918977D" w14:textId="77777777" w:rsidR="00B87578" w:rsidRPr="00D7552F" w:rsidRDefault="00B87578" w:rsidP="00341733">
      <w:pPr>
        <w:pStyle w:val="Caption"/>
        <w:ind w:left="1276" w:hanging="1276"/>
        <w:jc w:val="both"/>
        <w:rPr>
          <w:b w:val="0"/>
          <w:szCs w:val="22"/>
        </w:rPr>
      </w:pPr>
      <w:bookmarkStart w:id="31" w:name="_Toc1983491"/>
      <w:r w:rsidRPr="00D7552F">
        <w:rPr>
          <w:b w:val="0"/>
          <w:szCs w:val="22"/>
        </w:rPr>
        <w:t xml:space="preserve">Gambar </w:t>
      </w:r>
      <w:r w:rsidRPr="00D7552F">
        <w:rPr>
          <w:b w:val="0"/>
          <w:szCs w:val="22"/>
        </w:rPr>
        <w:fldChar w:fldCharType="begin"/>
      </w:r>
      <w:r w:rsidRPr="00D7552F">
        <w:rPr>
          <w:b w:val="0"/>
          <w:szCs w:val="22"/>
        </w:rPr>
        <w:instrText xml:space="preserve"> SEQ Gambar \* ARABIC </w:instrText>
      </w:r>
      <w:r w:rsidRPr="00D7552F">
        <w:rPr>
          <w:b w:val="0"/>
          <w:szCs w:val="22"/>
        </w:rPr>
        <w:fldChar w:fldCharType="separate"/>
      </w:r>
      <w:r w:rsidRPr="00D7552F">
        <w:rPr>
          <w:b w:val="0"/>
          <w:noProof/>
          <w:szCs w:val="22"/>
        </w:rPr>
        <w:t>1</w:t>
      </w:r>
      <w:r w:rsidRPr="00D7552F">
        <w:rPr>
          <w:b w:val="0"/>
          <w:szCs w:val="22"/>
        </w:rPr>
        <w:fldChar w:fldCharType="end"/>
      </w:r>
      <w:r w:rsidR="00341733">
        <w:rPr>
          <w:b w:val="0"/>
          <w:szCs w:val="22"/>
        </w:rPr>
        <w:t xml:space="preserve"> </w:t>
      </w:r>
      <w:r w:rsidRPr="00D7552F">
        <w:rPr>
          <w:b w:val="0"/>
          <w:szCs w:val="22"/>
        </w:rPr>
        <w:t>Kerangka pikir kememimpinan ketua kelompok tani, kedinamisan  kelompok dan kemampuan anggota</w:t>
      </w:r>
      <w:bookmarkEnd w:id="31"/>
    </w:p>
    <w:p w14:paraId="4F786A8E" w14:textId="77777777" w:rsidR="00B87578" w:rsidRPr="00D7552F" w:rsidRDefault="00B87578" w:rsidP="00EE3D82">
      <w:pPr>
        <w:pStyle w:val="Heading1"/>
      </w:pPr>
      <w:bookmarkStart w:id="32" w:name="_Toc517603043"/>
      <w:bookmarkStart w:id="33" w:name="_Toc1982025"/>
      <w:bookmarkStart w:id="34" w:name="_Toc1982367"/>
      <w:bookmarkStart w:id="35" w:name="_Toc3715298"/>
      <w:r w:rsidRPr="00D7552F">
        <w:t>Hipotesis</w:t>
      </w:r>
      <w:bookmarkEnd w:id="32"/>
      <w:bookmarkEnd w:id="33"/>
      <w:bookmarkEnd w:id="34"/>
      <w:bookmarkEnd w:id="35"/>
    </w:p>
    <w:p w14:paraId="599CA2C0" w14:textId="77777777" w:rsidR="00AB6B4C" w:rsidRPr="00D7552F" w:rsidRDefault="00B87578" w:rsidP="0065584A">
      <w:pPr>
        <w:spacing w:after="0" w:line="240" w:lineRule="auto"/>
        <w:jc w:val="both"/>
        <w:rPr>
          <w:rFonts w:ascii="Times New Roman" w:hAnsi="Times New Roman" w:cs="Times New Roman"/>
          <w:lang w:val="id-ID"/>
        </w:rPr>
      </w:pPr>
      <w:r w:rsidRPr="00D7552F">
        <w:rPr>
          <w:rFonts w:ascii="Times New Roman" w:hAnsi="Times New Roman" w:cs="Times New Roman"/>
        </w:rPr>
        <w:t>Berdasarkan kerangka pemikiran</w:t>
      </w:r>
      <w:r w:rsidR="004F7CDC">
        <w:rPr>
          <w:rFonts w:ascii="Times New Roman" w:hAnsi="Times New Roman" w:cs="Times New Roman"/>
          <w:lang w:val="id-ID"/>
        </w:rPr>
        <w:t>, hipotesis yang dapat diajukan antara lain:</w:t>
      </w:r>
      <w:r w:rsidRPr="00D7552F">
        <w:rPr>
          <w:rFonts w:ascii="Times New Roman" w:hAnsi="Times New Roman" w:cs="Times New Roman"/>
        </w:rPr>
        <w:t xml:space="preserve"> </w:t>
      </w:r>
      <w:r w:rsidRPr="00D7552F">
        <w:rPr>
          <w:rFonts w:ascii="Times New Roman" w:hAnsi="Times New Roman" w:cs="Times New Roman"/>
          <w:lang w:val="id-ID"/>
        </w:rPr>
        <w:t xml:space="preserve">(1) </w:t>
      </w:r>
      <w:r w:rsidR="004669FD" w:rsidRPr="00D7552F">
        <w:rPr>
          <w:rFonts w:ascii="Times New Roman" w:hAnsi="Times New Roman" w:cs="Times New Roman"/>
          <w:lang w:val="id-ID"/>
        </w:rPr>
        <w:t>t</w:t>
      </w:r>
      <w:r w:rsidRPr="00D7552F">
        <w:rPr>
          <w:rFonts w:ascii="Times New Roman" w:hAnsi="Times New Roman" w:cs="Times New Roman"/>
        </w:rPr>
        <w:t xml:space="preserve">erdapat </w:t>
      </w:r>
      <w:r w:rsidRPr="00D7552F">
        <w:rPr>
          <w:rFonts w:ascii="Times New Roman" w:hAnsi="Times New Roman" w:cs="Times New Roman"/>
          <w:lang w:val="id-ID"/>
        </w:rPr>
        <w:t>hubungan antara kepemimpinan ketua kelompok tani (perilaku kepemimpinan, gaya kepemimpina</w:t>
      </w:r>
      <w:r w:rsidR="00535FE8" w:rsidRPr="00D7552F">
        <w:rPr>
          <w:rFonts w:ascii="Times New Roman" w:hAnsi="Times New Roman" w:cs="Times New Roman"/>
          <w:lang w:val="id-ID"/>
        </w:rPr>
        <w:t>n dan kemampuan pemimpin) dan</w:t>
      </w:r>
      <w:r w:rsidRPr="00D7552F">
        <w:rPr>
          <w:rFonts w:ascii="Times New Roman" w:hAnsi="Times New Roman" w:cs="Times New Roman"/>
          <w:lang w:val="id-ID"/>
        </w:rPr>
        <w:t xml:space="preserve"> tingkat kedinamisan kelompok; (2) </w:t>
      </w:r>
      <w:r w:rsidR="004669FD" w:rsidRPr="00D7552F">
        <w:rPr>
          <w:rFonts w:ascii="Times New Roman" w:hAnsi="Times New Roman" w:cs="Times New Roman"/>
          <w:lang w:val="id-ID"/>
        </w:rPr>
        <w:t>t</w:t>
      </w:r>
      <w:r w:rsidRPr="00D7552F">
        <w:rPr>
          <w:rFonts w:ascii="Times New Roman" w:hAnsi="Times New Roman" w:cs="Times New Roman"/>
          <w:lang w:val="id-ID"/>
        </w:rPr>
        <w:t>erdapat hubungan antara karakteristik petani (usia, tingkat pendidikan, status kepemilikan lahan, luas laha</w:t>
      </w:r>
      <w:r w:rsidR="00535FE8" w:rsidRPr="00D7552F">
        <w:rPr>
          <w:rFonts w:ascii="Times New Roman" w:hAnsi="Times New Roman" w:cs="Times New Roman"/>
          <w:lang w:val="id-ID"/>
        </w:rPr>
        <w:t>n dan pengalaman usahatani) d</w:t>
      </w:r>
      <w:r w:rsidRPr="00D7552F">
        <w:rPr>
          <w:rFonts w:ascii="Times New Roman" w:hAnsi="Times New Roman" w:cs="Times New Roman"/>
          <w:lang w:val="id-ID"/>
        </w:rPr>
        <w:t xml:space="preserve">an tingkat kedinamisan kelompok; (3) </w:t>
      </w:r>
      <w:r w:rsidR="004669FD" w:rsidRPr="00D7552F">
        <w:rPr>
          <w:rFonts w:ascii="Times New Roman" w:hAnsi="Times New Roman" w:cs="Times New Roman"/>
          <w:lang w:val="id-ID"/>
        </w:rPr>
        <w:t>t</w:t>
      </w:r>
      <w:r w:rsidRPr="00D7552F">
        <w:rPr>
          <w:rFonts w:ascii="Times New Roman" w:hAnsi="Times New Roman" w:cs="Times New Roman"/>
          <w:lang w:val="id-ID"/>
        </w:rPr>
        <w:t>erdapat hubungan antara tingkat kedinamisan kelompok</w:t>
      </w:r>
      <w:r w:rsidR="00535FE8" w:rsidRPr="00D7552F">
        <w:rPr>
          <w:rFonts w:ascii="Times New Roman" w:hAnsi="Times New Roman" w:cs="Times New Roman"/>
          <w:lang w:val="id-ID"/>
        </w:rPr>
        <w:t xml:space="preserve"> d</w:t>
      </w:r>
      <w:r w:rsidRPr="00D7552F">
        <w:rPr>
          <w:rFonts w:ascii="Times New Roman" w:hAnsi="Times New Roman" w:cs="Times New Roman"/>
          <w:lang w:val="id-ID"/>
        </w:rPr>
        <w:t xml:space="preserve">an </w:t>
      </w:r>
      <w:r w:rsidRPr="00D7552F">
        <w:rPr>
          <w:rFonts w:ascii="Times New Roman" w:hAnsi="Times New Roman" w:cs="Times New Roman"/>
        </w:rPr>
        <w:t>kemampuan pengelolaan usahatani</w:t>
      </w:r>
      <w:r w:rsidR="00535FE8" w:rsidRPr="00D7552F">
        <w:rPr>
          <w:rFonts w:ascii="Times New Roman" w:hAnsi="Times New Roman" w:cs="Times New Roman"/>
          <w:lang w:val="id-ID"/>
        </w:rPr>
        <w:t xml:space="preserve"> anggota.</w:t>
      </w:r>
    </w:p>
    <w:p w14:paraId="691C7F6E" w14:textId="77777777" w:rsidR="00B87578" w:rsidRPr="00D7552F" w:rsidRDefault="00B87578" w:rsidP="00EE3D82">
      <w:pPr>
        <w:pStyle w:val="Heading1"/>
      </w:pPr>
      <w:bookmarkStart w:id="36" w:name="_Toc497663873"/>
      <w:bookmarkStart w:id="37" w:name="_Toc517603044"/>
      <w:bookmarkStart w:id="38" w:name="_Toc1982026"/>
      <w:bookmarkStart w:id="39" w:name="_Toc1982368"/>
      <w:bookmarkStart w:id="40" w:name="_Toc3715299"/>
      <w:r w:rsidRPr="00D7552F">
        <w:t>PENDEKATAN LAPANGAN</w:t>
      </w:r>
      <w:bookmarkEnd w:id="36"/>
      <w:bookmarkEnd w:id="37"/>
      <w:bookmarkEnd w:id="38"/>
      <w:bookmarkEnd w:id="39"/>
      <w:bookmarkEnd w:id="40"/>
    </w:p>
    <w:p w14:paraId="05519D72" w14:textId="77777777" w:rsidR="00B87578" w:rsidRPr="00D7552F" w:rsidRDefault="00B87578">
      <w:pPr>
        <w:pStyle w:val="Heading1"/>
      </w:pPr>
      <w:bookmarkStart w:id="41" w:name="_Toc492506862"/>
      <w:bookmarkStart w:id="42" w:name="_Toc497663874"/>
      <w:bookmarkStart w:id="43" w:name="_Toc517603045"/>
      <w:bookmarkStart w:id="44" w:name="_Toc1982027"/>
      <w:bookmarkStart w:id="45" w:name="_Toc1982369"/>
      <w:bookmarkStart w:id="46" w:name="_Toc3715300"/>
      <w:r w:rsidRPr="00D7552F">
        <w:t>Metode Penelitian</w:t>
      </w:r>
      <w:bookmarkEnd w:id="41"/>
      <w:bookmarkEnd w:id="42"/>
      <w:bookmarkEnd w:id="43"/>
      <w:bookmarkEnd w:id="44"/>
      <w:bookmarkEnd w:id="45"/>
      <w:bookmarkEnd w:id="46"/>
    </w:p>
    <w:p w14:paraId="2711C2E8" w14:textId="77777777" w:rsidR="00B87578" w:rsidRPr="00D7552F" w:rsidRDefault="00B87578" w:rsidP="0065584A">
      <w:pPr>
        <w:spacing w:line="240" w:lineRule="auto"/>
        <w:jc w:val="both"/>
        <w:rPr>
          <w:rFonts w:ascii="Times New Roman" w:hAnsi="Times New Roman" w:cs="Times New Roman"/>
          <w:color w:val="000000"/>
          <w:lang w:val="id-ID"/>
        </w:rPr>
      </w:pPr>
      <w:r w:rsidRPr="00D7552F">
        <w:rPr>
          <w:rFonts w:ascii="Times New Roman" w:hAnsi="Times New Roman" w:cs="Times New Roman"/>
          <w:color w:val="000000"/>
          <w:lang w:val="id-ID"/>
        </w:rPr>
        <w:t>Metode penelitian yang digunakan dalam penelitian ini adalah metode kuantitatif yang didukung oleh data kualitatif</w:t>
      </w:r>
      <w:r w:rsidR="00535FE8" w:rsidRPr="00D7552F">
        <w:rPr>
          <w:rFonts w:ascii="Times New Roman" w:hAnsi="Times New Roman" w:cs="Times New Roman"/>
          <w:color w:val="000000"/>
          <w:lang w:val="id-ID"/>
        </w:rPr>
        <w:t xml:space="preserve">. </w:t>
      </w:r>
      <w:r w:rsidRPr="00D7552F">
        <w:rPr>
          <w:rFonts w:ascii="Times New Roman" w:hAnsi="Times New Roman" w:cs="Times New Roman"/>
          <w:color w:val="000000"/>
          <w:lang w:val="id-ID"/>
        </w:rPr>
        <w:t xml:space="preserve">Metode kuantitatif diperoleh melalui hasil kuesioner sebagai instrumen utama untuk menjawab </w:t>
      </w:r>
      <w:r w:rsidRPr="00D7552F">
        <w:rPr>
          <w:rFonts w:ascii="Times New Roman" w:hAnsi="Times New Roman" w:cs="Times New Roman"/>
          <w:color w:val="000000"/>
          <w:lang w:val="id-ID"/>
        </w:rPr>
        <w:lastRenderedPageBreak/>
        <w:t>pertanyaan tentang kepemimpinan kelompok, dinamika kelompok dan kemampuan pengelolaan usahatani</w:t>
      </w:r>
      <w:r w:rsidR="00535FE8" w:rsidRPr="00D7552F">
        <w:rPr>
          <w:rFonts w:ascii="Times New Roman" w:hAnsi="Times New Roman" w:cs="Times New Roman"/>
          <w:color w:val="000000"/>
          <w:lang w:val="id-ID"/>
        </w:rPr>
        <w:t xml:space="preserve"> anggota</w:t>
      </w:r>
      <w:r w:rsidRPr="00D7552F">
        <w:rPr>
          <w:rFonts w:ascii="Times New Roman" w:hAnsi="Times New Roman" w:cs="Times New Roman"/>
          <w:color w:val="000000"/>
          <w:lang w:val="id-ID"/>
        </w:rPr>
        <w:t>.</w:t>
      </w:r>
      <w:r w:rsidR="000460CB" w:rsidRPr="00D7552F">
        <w:rPr>
          <w:rFonts w:ascii="Times New Roman" w:hAnsi="Times New Roman" w:cs="Times New Roman"/>
          <w:color w:val="000000"/>
          <w:lang w:val="id-ID"/>
        </w:rPr>
        <w:t xml:space="preserve"> D</w:t>
      </w:r>
      <w:r w:rsidRPr="00D7552F">
        <w:rPr>
          <w:rFonts w:ascii="Times New Roman" w:hAnsi="Times New Roman" w:cs="Times New Roman"/>
          <w:color w:val="000000"/>
          <w:lang w:val="id-ID"/>
        </w:rPr>
        <w:t>ata kualitatif diperoleh dengan melakukan wawancara mendalam, observasi langsung di lapangan dan studi literatur terkait.</w:t>
      </w:r>
    </w:p>
    <w:p w14:paraId="6F6F035D" w14:textId="77777777" w:rsidR="00287B19" w:rsidRPr="00D7552F" w:rsidRDefault="00287B19" w:rsidP="00EE3D82">
      <w:pPr>
        <w:pStyle w:val="Heading1"/>
        <w:rPr>
          <w:rFonts w:asciiTheme="majorHAnsi" w:hAnsiTheme="majorHAnsi" w:cstheme="majorBidi"/>
        </w:rPr>
      </w:pPr>
      <w:bookmarkStart w:id="47" w:name="_Toc492506863"/>
      <w:bookmarkStart w:id="48" w:name="_Toc497663875"/>
      <w:bookmarkStart w:id="49" w:name="_Toc517603046"/>
      <w:bookmarkStart w:id="50" w:name="_Toc1982028"/>
      <w:bookmarkStart w:id="51" w:name="_Toc1982370"/>
      <w:bookmarkStart w:id="52" w:name="_Toc3715301"/>
      <w:r w:rsidRPr="00D7552F">
        <w:t>Lokasi dan Waktu Penelitian</w:t>
      </w:r>
      <w:bookmarkEnd w:id="47"/>
      <w:bookmarkEnd w:id="48"/>
      <w:bookmarkEnd w:id="49"/>
      <w:bookmarkEnd w:id="50"/>
      <w:bookmarkEnd w:id="51"/>
      <w:bookmarkEnd w:id="52"/>
    </w:p>
    <w:p w14:paraId="10E0F2C3" w14:textId="77777777" w:rsidR="00B87578" w:rsidRPr="00D7552F" w:rsidRDefault="00B87578" w:rsidP="0065584A">
      <w:pPr>
        <w:spacing w:after="0" w:line="240" w:lineRule="auto"/>
        <w:jc w:val="both"/>
        <w:rPr>
          <w:rFonts w:ascii="Times New Roman" w:hAnsi="Times New Roman" w:cs="Times New Roman"/>
          <w:color w:val="000000"/>
          <w:lang w:val="id-ID"/>
        </w:rPr>
      </w:pPr>
      <w:r w:rsidRPr="00D7552F">
        <w:rPr>
          <w:rFonts w:ascii="Times New Roman" w:hAnsi="Times New Roman" w:cs="Times New Roman"/>
          <w:lang w:val="id-ID"/>
        </w:rPr>
        <w:t xml:space="preserve">Penelitian ini dilakukan di </w:t>
      </w:r>
      <w:r w:rsidRPr="00D7552F">
        <w:rPr>
          <w:rFonts w:ascii="Times New Roman" w:hAnsi="Times New Roman" w:cs="Times New Roman"/>
          <w:color w:val="000000"/>
          <w:lang w:val="id-ID"/>
        </w:rPr>
        <w:t xml:space="preserve">Desa Purwasari, Kecamatan Dramaga, Kabupaten Bogor. Pemilihan lokasi penelitian tersebut dilakukan secara </w:t>
      </w:r>
      <w:r w:rsidRPr="00D7552F">
        <w:rPr>
          <w:rFonts w:ascii="Times New Roman" w:hAnsi="Times New Roman" w:cs="Times New Roman"/>
          <w:i/>
          <w:color w:val="000000"/>
          <w:lang w:val="id-ID"/>
        </w:rPr>
        <w:t xml:space="preserve">purposive </w:t>
      </w:r>
      <w:r w:rsidRPr="00D7552F">
        <w:rPr>
          <w:rFonts w:ascii="Times New Roman" w:hAnsi="Times New Roman" w:cs="Times New Roman"/>
          <w:color w:val="000000"/>
          <w:lang w:val="id-ID"/>
        </w:rPr>
        <w:t xml:space="preserve">(sengaja) karena beberapa pertimbangan, diantaranya adalah: </w:t>
      </w:r>
      <w:r w:rsidR="00287B19" w:rsidRPr="00D7552F">
        <w:rPr>
          <w:rFonts w:ascii="Times New Roman" w:hAnsi="Times New Roman" w:cs="Times New Roman"/>
          <w:color w:val="000000"/>
          <w:lang w:val="id-ID"/>
        </w:rPr>
        <w:t xml:space="preserve">1) </w:t>
      </w:r>
      <w:r w:rsidRPr="00D7552F">
        <w:rPr>
          <w:rFonts w:ascii="Times New Roman" w:hAnsi="Times New Roman" w:cs="Times New Roman"/>
          <w:color w:val="000000"/>
          <w:lang w:val="id-ID"/>
        </w:rPr>
        <w:t>Desa Purwasari merupakan salah satu desa agraris</w:t>
      </w:r>
      <w:r w:rsidR="00287B19" w:rsidRPr="00D7552F">
        <w:rPr>
          <w:rFonts w:ascii="Times New Roman" w:hAnsi="Times New Roman" w:cs="Times New Roman"/>
          <w:color w:val="000000"/>
          <w:lang w:val="id-ID"/>
        </w:rPr>
        <w:t xml:space="preserve"> di Kecamatan Dramaga; 2) </w:t>
      </w:r>
      <w:r w:rsidRPr="00D7552F">
        <w:rPr>
          <w:rFonts w:ascii="Times New Roman" w:hAnsi="Times New Roman" w:cs="Times New Roman"/>
          <w:color w:val="000000"/>
          <w:lang w:val="id-ID"/>
        </w:rPr>
        <w:t xml:space="preserve">Desa Purwasari memiliki empat kelompok tani yaitu </w:t>
      </w:r>
      <w:r w:rsidR="004669FD" w:rsidRPr="00D7552F">
        <w:rPr>
          <w:rFonts w:ascii="Times New Roman" w:hAnsi="Times New Roman" w:cs="Times New Roman"/>
          <w:color w:val="000000"/>
          <w:lang w:val="id-ID"/>
        </w:rPr>
        <w:t>Kelompok Tani Bina Mekarsari</w:t>
      </w:r>
      <w:r w:rsidRPr="00D7552F">
        <w:rPr>
          <w:rFonts w:ascii="Times New Roman" w:hAnsi="Times New Roman" w:cs="Times New Roman"/>
          <w:color w:val="000000"/>
          <w:lang w:val="id-ID"/>
        </w:rPr>
        <w:t>, Rawasari, Keramatsari dan Hegarsari</w:t>
      </w:r>
      <w:r w:rsidR="00287B19" w:rsidRPr="00D7552F">
        <w:rPr>
          <w:rFonts w:ascii="Times New Roman" w:hAnsi="Times New Roman" w:cs="Times New Roman"/>
          <w:color w:val="000000"/>
          <w:lang w:val="id-ID"/>
        </w:rPr>
        <w:t xml:space="preserve">; 3) </w:t>
      </w:r>
      <w:r w:rsidRPr="00D7552F">
        <w:rPr>
          <w:rFonts w:ascii="Times New Roman" w:hAnsi="Times New Roman" w:cs="Times New Roman"/>
          <w:color w:val="000000"/>
          <w:lang w:val="id-ID"/>
        </w:rPr>
        <w:t xml:space="preserve">Setelah pergantian ketua kelompok, </w:t>
      </w:r>
      <w:r w:rsidR="004669FD" w:rsidRPr="00D7552F">
        <w:rPr>
          <w:rFonts w:ascii="Times New Roman" w:hAnsi="Times New Roman" w:cs="Times New Roman"/>
          <w:color w:val="000000"/>
          <w:lang w:val="id-ID"/>
        </w:rPr>
        <w:t>Kelompok Tani Bina Mekarsari</w:t>
      </w:r>
      <w:r w:rsidRPr="00D7552F">
        <w:rPr>
          <w:rFonts w:ascii="Times New Roman" w:hAnsi="Times New Roman" w:cs="Times New Roman"/>
          <w:color w:val="000000"/>
          <w:lang w:val="id-ID"/>
        </w:rPr>
        <w:t xml:space="preserve"> tidak pernah memenangkan kompetisi dan kegiatan kelompok sudah tidak rutin dilakukan. Berbeda halnya dengan kondisi saat ketua kelompok tani sebelumnya, kelompok ini mendapatkan berbagai prestasi di tingkat kecamatan, k</w:t>
      </w:r>
      <w:r w:rsidR="00287B19" w:rsidRPr="00D7552F">
        <w:rPr>
          <w:rFonts w:ascii="Times New Roman" w:hAnsi="Times New Roman" w:cs="Times New Roman"/>
          <w:color w:val="000000"/>
          <w:lang w:val="id-ID"/>
        </w:rPr>
        <w:t xml:space="preserve">abupaten, provinsi dan nasional; 4) </w:t>
      </w:r>
      <w:r w:rsidR="004669FD" w:rsidRPr="00D7552F">
        <w:rPr>
          <w:rFonts w:ascii="Times New Roman" w:hAnsi="Times New Roman" w:cs="Times New Roman"/>
          <w:color w:val="000000"/>
          <w:lang w:val="id-ID"/>
        </w:rPr>
        <w:t>Kelompok Tani Rawasari</w:t>
      </w:r>
      <w:r w:rsidRPr="00D7552F">
        <w:rPr>
          <w:rFonts w:ascii="Times New Roman" w:hAnsi="Times New Roman" w:cs="Times New Roman"/>
          <w:color w:val="000000"/>
          <w:lang w:val="id-ID"/>
        </w:rPr>
        <w:t xml:space="preserve"> tidak pernah mengikuti kompetisi dan memiliki prestasi, namun kegiatan kelompoknya rutin dilakukan setidaknya satu bulan sekali.</w:t>
      </w:r>
      <w:r w:rsidR="00287B19" w:rsidRPr="00D7552F">
        <w:rPr>
          <w:rFonts w:ascii="Times New Roman" w:hAnsi="Times New Roman" w:cs="Times New Roman"/>
          <w:color w:val="000000"/>
          <w:lang w:val="id-ID"/>
        </w:rPr>
        <w:t xml:space="preserve"> </w:t>
      </w:r>
      <w:r w:rsidR="00287B19" w:rsidRPr="00D7552F">
        <w:rPr>
          <w:rFonts w:ascii="Times New Roman" w:hAnsi="Times New Roman" w:cs="Times New Roman"/>
          <w:lang w:val="id-ID"/>
        </w:rPr>
        <w:t>Kegiatan penelitian dilaksanankan dalam jangka enam bulan, yaitu terhitung mulai bulan September 2018 sampai Februari 2019.</w:t>
      </w:r>
    </w:p>
    <w:p w14:paraId="20CDCC94" w14:textId="77777777" w:rsidR="00E32A53" w:rsidRPr="00D7552F" w:rsidRDefault="00E32A53" w:rsidP="00EE3D82">
      <w:pPr>
        <w:pStyle w:val="Heading1"/>
      </w:pPr>
      <w:bookmarkStart w:id="53" w:name="_Toc492506865"/>
      <w:bookmarkStart w:id="54" w:name="_Toc497663877"/>
      <w:bookmarkStart w:id="55" w:name="_Toc517603048"/>
      <w:bookmarkStart w:id="56" w:name="_Toc1982029"/>
      <w:bookmarkStart w:id="57" w:name="_Toc1982371"/>
      <w:bookmarkStart w:id="58" w:name="_Toc3715302"/>
      <w:r w:rsidRPr="00D7552F">
        <w:t>Teknik Pemilihan Responden dan Informan</w:t>
      </w:r>
      <w:bookmarkEnd w:id="53"/>
      <w:bookmarkEnd w:id="54"/>
      <w:bookmarkEnd w:id="55"/>
      <w:bookmarkEnd w:id="56"/>
      <w:bookmarkEnd w:id="57"/>
      <w:bookmarkEnd w:id="58"/>
    </w:p>
    <w:p w14:paraId="122E03EA" w14:textId="77777777" w:rsidR="00DD1F00" w:rsidRPr="00D7552F" w:rsidRDefault="00DD1F00" w:rsidP="0065584A">
      <w:pPr>
        <w:spacing w:after="0" w:line="240" w:lineRule="auto"/>
        <w:jc w:val="both"/>
        <w:rPr>
          <w:rFonts w:ascii="Times New Roman" w:hAnsi="Times New Roman" w:cs="Times New Roman"/>
          <w:lang w:val="id-ID"/>
        </w:rPr>
      </w:pPr>
      <w:r w:rsidRPr="00D7552F">
        <w:rPr>
          <w:rFonts w:ascii="Times New Roman" w:hAnsi="Times New Roman" w:cs="Times New Roman"/>
          <w:lang w:val="id-ID"/>
        </w:rPr>
        <w:t>Sumber penggalian data (subjek) dalam penelitian ini didapatkan dari responden dan informan. Pemilihan responden diambil dengan metode pengambilan sampel acak gugus sederhana (</w:t>
      </w:r>
      <w:r w:rsidRPr="00D7552F">
        <w:rPr>
          <w:rFonts w:ascii="Times New Roman" w:hAnsi="Times New Roman" w:cs="Times New Roman"/>
          <w:i/>
          <w:lang w:val="id-ID"/>
        </w:rPr>
        <w:t>cluster random sampling</w:t>
      </w:r>
      <w:r w:rsidRPr="00D7552F">
        <w:rPr>
          <w:rFonts w:ascii="Times New Roman" w:hAnsi="Times New Roman" w:cs="Times New Roman"/>
          <w:lang w:val="id-ID"/>
        </w:rPr>
        <w:t xml:space="preserve">). </w:t>
      </w:r>
      <w:r w:rsidRPr="00D7552F">
        <w:rPr>
          <w:rFonts w:ascii="Times New Roman" w:hAnsi="Times New Roman" w:cs="Times New Roman"/>
        </w:rPr>
        <w:t>Sampel acak gugus sederhana digunakan berdasarkan unit analisa atau satuan penelitian sudah tersusun dalam suatu daftar (Singarimbun dan Effendi 1989).</w:t>
      </w:r>
      <w:r w:rsidRPr="00D7552F">
        <w:rPr>
          <w:rFonts w:ascii="Times New Roman" w:hAnsi="Times New Roman" w:cs="Times New Roman"/>
          <w:lang w:val="id-ID"/>
        </w:rPr>
        <w:t xml:space="preserve"> Pada kelompok Bina Mekarsari diambil 15 orang sebagai responden, hal ini juga terjadi pada kelompok Rawasari yang diambil sebanyak 15 orang untuk dijadikan responden. </w:t>
      </w:r>
      <w:r w:rsidRPr="00D7552F">
        <w:rPr>
          <w:rFonts w:ascii="Times New Roman" w:hAnsi="Times New Roman" w:cs="Times New Roman"/>
        </w:rPr>
        <w:t>Teknik pemilihan informan dilakukan secara sengaja (</w:t>
      </w:r>
      <w:r w:rsidRPr="00D7552F">
        <w:rPr>
          <w:rFonts w:ascii="Times New Roman" w:hAnsi="Times New Roman" w:cs="Times New Roman"/>
          <w:i/>
        </w:rPr>
        <w:t>purposive</w:t>
      </w:r>
      <w:r w:rsidRPr="00D7552F">
        <w:rPr>
          <w:rFonts w:ascii="Times New Roman" w:hAnsi="Times New Roman" w:cs="Times New Roman"/>
        </w:rPr>
        <w:t xml:space="preserve">) dengan tidak membatasi jumlah informan. Informan tersebut adalah Kepala Desa Purwasari, Ketua </w:t>
      </w:r>
      <w:r w:rsidR="004669FD" w:rsidRPr="00D7552F">
        <w:rPr>
          <w:rFonts w:ascii="Times New Roman" w:hAnsi="Times New Roman" w:cs="Times New Roman"/>
        </w:rPr>
        <w:t>Kelompok Tani Bina Mekarsari</w:t>
      </w:r>
      <w:r w:rsidRPr="00D7552F">
        <w:rPr>
          <w:rFonts w:ascii="Times New Roman" w:hAnsi="Times New Roman" w:cs="Times New Roman"/>
        </w:rPr>
        <w:t xml:space="preserve">, Ketua </w:t>
      </w:r>
      <w:r w:rsidR="004669FD" w:rsidRPr="00D7552F">
        <w:rPr>
          <w:rFonts w:ascii="Times New Roman" w:hAnsi="Times New Roman" w:cs="Times New Roman"/>
        </w:rPr>
        <w:t>Kelompok Tani Rawasari</w:t>
      </w:r>
      <w:r w:rsidRPr="00D7552F">
        <w:rPr>
          <w:rFonts w:ascii="Times New Roman" w:hAnsi="Times New Roman" w:cs="Times New Roman"/>
        </w:rPr>
        <w:t xml:space="preserve">, penyuluh pertanian, anggota </w:t>
      </w:r>
      <w:r w:rsidR="004669FD" w:rsidRPr="00D7552F">
        <w:rPr>
          <w:rFonts w:ascii="Times New Roman" w:hAnsi="Times New Roman" w:cs="Times New Roman"/>
        </w:rPr>
        <w:t xml:space="preserve">Kelompok Tani </w:t>
      </w:r>
      <w:r w:rsidR="004669FD" w:rsidRPr="00D7552F">
        <w:rPr>
          <w:rFonts w:ascii="Times New Roman" w:hAnsi="Times New Roman" w:cs="Times New Roman"/>
        </w:rPr>
        <w:lastRenderedPageBreak/>
        <w:t>Bina Mekarsari</w:t>
      </w:r>
      <w:r w:rsidRPr="00D7552F">
        <w:rPr>
          <w:rFonts w:ascii="Times New Roman" w:hAnsi="Times New Roman" w:cs="Times New Roman"/>
        </w:rPr>
        <w:t xml:space="preserve"> dan Rawasari serta warga sekitar.</w:t>
      </w:r>
    </w:p>
    <w:p w14:paraId="0A58D9B0" w14:textId="77777777" w:rsidR="00DD1F00" w:rsidRPr="00D7552F" w:rsidRDefault="00DD1F00" w:rsidP="00EE3D82">
      <w:pPr>
        <w:pStyle w:val="Heading1"/>
      </w:pPr>
      <w:bookmarkStart w:id="59" w:name="_Toc492506864"/>
      <w:bookmarkStart w:id="60" w:name="_Toc497663876"/>
      <w:bookmarkStart w:id="61" w:name="_Toc517603047"/>
      <w:bookmarkStart w:id="62" w:name="_Toc1982030"/>
      <w:bookmarkStart w:id="63" w:name="_Toc1982372"/>
      <w:bookmarkStart w:id="64" w:name="_Toc3715303"/>
      <w:r w:rsidRPr="00D7552F">
        <w:t>Teknik Pengumpulan Data</w:t>
      </w:r>
      <w:bookmarkEnd w:id="59"/>
      <w:bookmarkEnd w:id="60"/>
      <w:bookmarkEnd w:id="61"/>
      <w:bookmarkEnd w:id="62"/>
      <w:bookmarkEnd w:id="63"/>
      <w:bookmarkEnd w:id="64"/>
    </w:p>
    <w:p w14:paraId="0DA3F8D3" w14:textId="77777777" w:rsidR="00DD1F00" w:rsidRPr="00D7552F" w:rsidRDefault="00DD1F00" w:rsidP="0065584A">
      <w:pPr>
        <w:spacing w:line="240" w:lineRule="auto"/>
        <w:jc w:val="both"/>
        <w:rPr>
          <w:rFonts w:ascii="Times New Roman" w:hAnsi="Times New Roman" w:cs="Times New Roman"/>
          <w:lang w:val="id-ID"/>
        </w:rPr>
      </w:pPr>
      <w:r w:rsidRPr="00D7552F">
        <w:rPr>
          <w:rFonts w:ascii="Times New Roman" w:hAnsi="Times New Roman" w:cs="Times New Roman"/>
        </w:rPr>
        <w:t>Dua jenis data yang digunakan dalam penelitian ini yaitu data primer dan data sekunder. Pengambilan data primer diperoleh secara langsung dengan menggunakan kuesioner dan panduan pertanyaan wawancara mendalam serta observasi lapang. Sedangkan, pengambilan data sekunder diperoleh melalui studi literatur dari berbagai sumber ilmiah seperti jurnal ilmiah, artikel media massa, profil desa, dan penelitian-penelitian sebelumnya.</w:t>
      </w:r>
    </w:p>
    <w:p w14:paraId="668D7FDB" w14:textId="77777777" w:rsidR="00C63143" w:rsidRPr="00D7552F" w:rsidRDefault="00C63143" w:rsidP="00EE3D82">
      <w:pPr>
        <w:pStyle w:val="Heading1"/>
      </w:pPr>
      <w:bookmarkStart w:id="65" w:name="_Toc492506866"/>
      <w:bookmarkStart w:id="66" w:name="_Toc497663878"/>
      <w:bookmarkStart w:id="67" w:name="_Toc517603049"/>
      <w:bookmarkStart w:id="68" w:name="_Toc1982031"/>
      <w:bookmarkStart w:id="69" w:name="_Toc1982373"/>
      <w:bookmarkStart w:id="70" w:name="_Toc3715304"/>
      <w:r w:rsidRPr="00D7552F">
        <w:t>Teknik Pengolahan dan Analisis Data</w:t>
      </w:r>
      <w:bookmarkEnd w:id="65"/>
      <w:bookmarkEnd w:id="66"/>
      <w:bookmarkEnd w:id="67"/>
      <w:bookmarkEnd w:id="68"/>
      <w:bookmarkEnd w:id="69"/>
      <w:bookmarkEnd w:id="70"/>
    </w:p>
    <w:p w14:paraId="5D6EE027" w14:textId="77777777" w:rsidR="00C63143" w:rsidRPr="00D7552F" w:rsidRDefault="005964EA" w:rsidP="0065584A">
      <w:pPr>
        <w:spacing w:line="240" w:lineRule="auto"/>
        <w:jc w:val="both"/>
        <w:rPr>
          <w:rFonts w:ascii="Times New Roman" w:hAnsi="Times New Roman" w:cs="Times New Roman"/>
          <w:lang w:val="id-ID"/>
        </w:rPr>
      </w:pPr>
      <w:r w:rsidRPr="00D7552F">
        <w:rPr>
          <w:rFonts w:ascii="Times New Roman" w:hAnsi="Times New Roman" w:cs="Times New Roman"/>
        </w:rPr>
        <w:t xml:space="preserve">Jenis data yang diolah dan dianalisis dalam penelitian ini yaitu data kuantitatif dan data kualitatif. </w:t>
      </w:r>
      <w:r w:rsidRPr="00D7552F">
        <w:rPr>
          <w:rFonts w:ascii="Times New Roman" w:eastAsia="Cambria" w:hAnsi="Times New Roman"/>
        </w:rPr>
        <w:t xml:space="preserve">Pengolahan dan analisis data kuantitatif menggunakan aplikasi </w:t>
      </w:r>
      <w:r w:rsidRPr="00D7552F">
        <w:rPr>
          <w:rFonts w:ascii="Times New Roman" w:eastAsia="Cambria" w:hAnsi="Times New Roman"/>
          <w:i/>
        </w:rPr>
        <w:t>Microsoft Excel</w:t>
      </w:r>
      <w:r w:rsidRPr="00D7552F">
        <w:rPr>
          <w:rFonts w:ascii="Times New Roman" w:eastAsia="Cambria" w:hAnsi="Times New Roman"/>
        </w:rPr>
        <w:t xml:space="preserve"> 2010 dan</w:t>
      </w:r>
      <w:r w:rsidRPr="00D7552F">
        <w:rPr>
          <w:rFonts w:ascii="Times New Roman" w:eastAsia="Cambria" w:hAnsi="Times New Roman"/>
          <w:lang w:val="id-ID"/>
        </w:rPr>
        <w:t xml:space="preserve"> IBM </w:t>
      </w:r>
      <w:r w:rsidRPr="00D7552F">
        <w:rPr>
          <w:rFonts w:ascii="Times New Roman" w:eastAsia="Cambria" w:hAnsi="Times New Roman"/>
        </w:rPr>
        <w:t xml:space="preserve">SPSS </w:t>
      </w:r>
      <w:r w:rsidRPr="00D7552F">
        <w:rPr>
          <w:rFonts w:ascii="Times New Roman" w:eastAsia="Cambria" w:hAnsi="Times New Roman"/>
          <w:lang w:val="id-ID"/>
        </w:rPr>
        <w:t xml:space="preserve">Statistics 22. </w:t>
      </w:r>
      <w:r w:rsidRPr="00D7552F">
        <w:rPr>
          <w:rFonts w:ascii="Times New Roman" w:hAnsi="Times New Roman" w:cs="Times New Roman"/>
        </w:rPr>
        <w:t xml:space="preserve">Data kuantitatif diolah dengan uji korelasi </w:t>
      </w:r>
      <w:r w:rsidRPr="00D7552F">
        <w:rPr>
          <w:rFonts w:ascii="Times New Roman" w:hAnsi="Times New Roman" w:cs="Times New Roman"/>
          <w:i/>
          <w:iCs/>
        </w:rPr>
        <w:t xml:space="preserve">Rank Spearman </w:t>
      </w:r>
      <w:r w:rsidRPr="00D7552F">
        <w:rPr>
          <w:rFonts w:ascii="Times New Roman" w:hAnsi="Times New Roman" w:cs="Times New Roman"/>
        </w:rPr>
        <w:t>yang digunakan untuk melihat hubungan antar variabel yang ada pada penelitian ini</w:t>
      </w:r>
      <w:r w:rsidRPr="00D7552F">
        <w:rPr>
          <w:rFonts w:ascii="Times New Roman" w:hAnsi="Times New Roman" w:cs="Times New Roman"/>
          <w:i/>
          <w:iCs/>
        </w:rPr>
        <w:t xml:space="preserve">. </w:t>
      </w:r>
      <w:r w:rsidRPr="00D7552F">
        <w:rPr>
          <w:rFonts w:ascii="Times New Roman" w:hAnsi="Times New Roman" w:cs="Times New Roman"/>
        </w:rPr>
        <w:t>Sementara itu, analisis data kualitatif dilakukan dengan tiga tahap yaitu reduksi data, penyajian data, dan verifikasi data.</w:t>
      </w:r>
    </w:p>
    <w:p w14:paraId="019A3215" w14:textId="77777777" w:rsidR="005964EA" w:rsidRPr="00D7552F" w:rsidRDefault="005964EA" w:rsidP="00EE3D82">
      <w:pPr>
        <w:pStyle w:val="Heading1"/>
      </w:pPr>
      <w:bookmarkStart w:id="71" w:name="_Toc1982033"/>
      <w:bookmarkStart w:id="72" w:name="_Toc1982375"/>
      <w:bookmarkStart w:id="73" w:name="_Toc3715306"/>
      <w:r w:rsidRPr="00D7552F">
        <w:t>GAMBARAN UMUM LOKASI PENELITIAN</w:t>
      </w:r>
      <w:bookmarkEnd w:id="71"/>
      <w:bookmarkEnd w:id="72"/>
      <w:bookmarkEnd w:id="73"/>
    </w:p>
    <w:p w14:paraId="137FF10D" w14:textId="77777777" w:rsidR="00891B7B" w:rsidRPr="00D7552F" w:rsidRDefault="00891B7B" w:rsidP="0065584A">
      <w:pPr>
        <w:spacing w:before="120" w:after="0" w:line="240" w:lineRule="auto"/>
        <w:jc w:val="both"/>
        <w:rPr>
          <w:rFonts w:ascii="Times New Roman" w:hAnsi="Times New Roman" w:cs="Times New Roman"/>
          <w:lang w:val="id-ID"/>
        </w:rPr>
      </w:pPr>
      <w:r w:rsidRPr="00D7552F">
        <w:rPr>
          <w:rFonts w:ascii="Times New Roman" w:hAnsi="Times New Roman" w:cs="Times New Roman"/>
        </w:rPr>
        <w:t xml:space="preserve">Desa Purwasari </w:t>
      </w:r>
      <w:r w:rsidR="0074656D" w:rsidRPr="00D7552F">
        <w:rPr>
          <w:rFonts w:ascii="Times New Roman" w:hAnsi="Times New Roman" w:cs="Times New Roman"/>
          <w:lang w:val="id-ID"/>
        </w:rPr>
        <w:t xml:space="preserve">berada </w:t>
      </w:r>
      <w:r w:rsidRPr="00D7552F">
        <w:rPr>
          <w:rFonts w:ascii="Times New Roman" w:hAnsi="Times New Roman" w:cs="Times New Roman"/>
        </w:rPr>
        <w:t>di Kecamatan Dramaga, Kabupaten Bo</w:t>
      </w:r>
      <w:r w:rsidR="00D123B0" w:rsidRPr="00D7552F">
        <w:rPr>
          <w:rFonts w:ascii="Times New Roman" w:hAnsi="Times New Roman" w:cs="Times New Roman"/>
        </w:rPr>
        <w:t>gor</w:t>
      </w:r>
      <w:r w:rsidR="00D123B0" w:rsidRPr="00D7552F">
        <w:rPr>
          <w:rFonts w:ascii="Times New Roman" w:hAnsi="Times New Roman" w:cs="Times New Roman"/>
          <w:lang w:val="id-ID"/>
        </w:rPr>
        <w:t>.</w:t>
      </w:r>
      <w:r w:rsidR="0074656D" w:rsidRPr="00D7552F">
        <w:rPr>
          <w:rFonts w:ascii="Times New Roman" w:hAnsi="Times New Roman" w:cs="Times New Roman"/>
        </w:rPr>
        <w:t xml:space="preserve"> Desa </w:t>
      </w:r>
      <w:r w:rsidR="0074656D" w:rsidRPr="00D7552F">
        <w:rPr>
          <w:rFonts w:ascii="Times New Roman" w:hAnsi="Times New Roman" w:cs="Times New Roman"/>
          <w:lang w:val="id-ID"/>
        </w:rPr>
        <w:t>ini</w:t>
      </w:r>
      <w:r w:rsidRPr="00D7552F">
        <w:rPr>
          <w:rFonts w:ascii="Times New Roman" w:hAnsi="Times New Roman" w:cs="Times New Roman"/>
        </w:rPr>
        <w:t xml:space="preserve"> terdiri dari</w:t>
      </w:r>
      <w:r w:rsidR="00D123B0" w:rsidRPr="00D7552F">
        <w:rPr>
          <w:rFonts w:ascii="Times New Roman" w:hAnsi="Times New Roman" w:cs="Times New Roman"/>
        </w:rPr>
        <w:t xml:space="preserve"> 3 dusun dengan 07 RW dan 30 RT</w:t>
      </w:r>
      <w:r w:rsidRPr="00D7552F">
        <w:rPr>
          <w:rFonts w:ascii="Times New Roman" w:hAnsi="Times New Roman" w:cs="Times New Roman"/>
        </w:rPr>
        <w:t xml:space="preserve">. Luas wilayah Desa Purwasari adalah 211,106 ha dengan ketinggian 568 m diatas permukaan laut dan curah hujan sebesar 2000-2500 mm/tahun. </w:t>
      </w:r>
    </w:p>
    <w:p w14:paraId="2E4F33A7" w14:textId="77777777" w:rsidR="001E7A91" w:rsidRPr="00D7552F" w:rsidRDefault="001E7A91" w:rsidP="0065584A">
      <w:pPr>
        <w:spacing w:before="120" w:after="120" w:line="240" w:lineRule="auto"/>
        <w:jc w:val="both"/>
        <w:rPr>
          <w:rFonts w:ascii="Times New Roman" w:hAnsi="Times New Roman" w:cs="Times New Roman"/>
          <w:lang w:val="id-ID"/>
        </w:rPr>
      </w:pPr>
      <w:r w:rsidRPr="00D7552F">
        <w:rPr>
          <w:rFonts w:ascii="Times New Roman" w:hAnsi="Times New Roman" w:cs="Times New Roman"/>
        </w:rPr>
        <w:t xml:space="preserve">Sampai pada akhir Desember tahun 2015, jumlah penduduk </w:t>
      </w:r>
      <w:r w:rsidR="00D123B0" w:rsidRPr="00D7552F">
        <w:rPr>
          <w:rFonts w:ascii="Times New Roman" w:hAnsi="Times New Roman" w:cs="Times New Roman"/>
          <w:lang w:val="id-ID"/>
        </w:rPr>
        <w:t xml:space="preserve">di desa ini </w:t>
      </w:r>
      <w:r w:rsidRPr="00D7552F">
        <w:rPr>
          <w:rFonts w:ascii="Times New Roman" w:hAnsi="Times New Roman" w:cs="Times New Roman"/>
        </w:rPr>
        <w:t>sebanyak 7824 jiwa, yang terdiri dari laki-laki 4009 jiwa, perempuan 3815 jiwa</w:t>
      </w:r>
      <w:r w:rsidRPr="00D7552F">
        <w:rPr>
          <w:rFonts w:ascii="Times New Roman" w:hAnsi="Times New Roman" w:cs="Times New Roman"/>
          <w:lang w:val="id-ID"/>
        </w:rPr>
        <w:t xml:space="preserve">. </w:t>
      </w:r>
      <w:r w:rsidR="00A60156" w:rsidRPr="00D7552F">
        <w:rPr>
          <w:rFonts w:ascii="Times New Roman" w:hAnsi="Times New Roman" w:cs="Times New Roman"/>
          <w:lang w:val="id-ID"/>
        </w:rPr>
        <w:t xml:space="preserve">Sebanyak 29 persen dari populasi penduduk </w:t>
      </w:r>
      <w:r w:rsidR="00D123B0" w:rsidRPr="00D7552F">
        <w:rPr>
          <w:rFonts w:ascii="Times New Roman" w:hAnsi="Times New Roman" w:cs="Times New Roman"/>
          <w:lang w:val="id-ID"/>
        </w:rPr>
        <w:t>adalah tamatan</w:t>
      </w:r>
      <w:r w:rsidR="00A60156" w:rsidRPr="00D7552F">
        <w:rPr>
          <w:rFonts w:ascii="Times New Roman" w:hAnsi="Times New Roman" w:cs="Times New Roman"/>
          <w:lang w:val="id-ID"/>
        </w:rPr>
        <w:t xml:space="preserve"> SD, </w:t>
      </w:r>
      <w:r w:rsidR="00D123B0" w:rsidRPr="00D7552F">
        <w:rPr>
          <w:rFonts w:ascii="Times New Roman" w:hAnsi="Times New Roman" w:cs="Times New Roman"/>
          <w:lang w:val="id-ID"/>
        </w:rPr>
        <w:t>22 persen belum sekolah/lain-lain,  14 persen tamatan SMP, 12 persen tidak tama</w:t>
      </w:r>
      <w:r w:rsidR="00BF35CA" w:rsidRPr="00D7552F">
        <w:rPr>
          <w:rFonts w:ascii="Times New Roman" w:hAnsi="Times New Roman" w:cs="Times New Roman"/>
          <w:lang w:val="id-ID"/>
        </w:rPr>
        <w:t>t SD dan sisanya adalah tamatan SMA, D1, D2, D3, S1, S2 dan S3.</w:t>
      </w:r>
    </w:p>
    <w:p w14:paraId="2F7D47ED" w14:textId="77777777" w:rsidR="00BF35CA" w:rsidRPr="00D7552F" w:rsidRDefault="00BF35CA" w:rsidP="0065584A">
      <w:pPr>
        <w:spacing w:line="240" w:lineRule="auto"/>
        <w:jc w:val="both"/>
        <w:rPr>
          <w:rFonts w:ascii="Times New Roman" w:hAnsi="Times New Roman" w:cs="Times New Roman"/>
          <w:lang w:val="id-ID"/>
        </w:rPr>
      </w:pPr>
      <w:r w:rsidRPr="00D7552F">
        <w:rPr>
          <w:rFonts w:ascii="Times New Roman" w:hAnsi="Times New Roman" w:cs="Times New Roman"/>
          <w:lang w:val="id-ID"/>
        </w:rPr>
        <w:t xml:space="preserve">Mayoritas penduduk bekerja sebagai petani yaitu sebesar 35,86 persen dan buruh sebesar 23,12 persen. Desa </w:t>
      </w:r>
      <w:r w:rsidRPr="00D7552F">
        <w:rPr>
          <w:rFonts w:ascii="Times New Roman" w:hAnsi="Times New Roman" w:cs="Times New Roman"/>
        </w:rPr>
        <w:t xml:space="preserve">ini </w:t>
      </w:r>
      <w:r w:rsidRPr="00D7552F">
        <w:rPr>
          <w:rFonts w:ascii="Times New Roman" w:hAnsi="Times New Roman" w:cs="Times New Roman"/>
          <w:lang w:val="id-ID"/>
        </w:rPr>
        <w:t xml:space="preserve">pernah </w:t>
      </w:r>
      <w:r w:rsidRPr="00D7552F">
        <w:rPr>
          <w:rFonts w:ascii="Times New Roman" w:hAnsi="Times New Roman" w:cs="Times New Roman"/>
        </w:rPr>
        <w:t>menjadi desa produksi padi terbesar di Dramaga. Produksinya mencapai 1962</w:t>
      </w:r>
      <w:proofErr w:type="gramStart"/>
      <w:r w:rsidRPr="00D7552F">
        <w:rPr>
          <w:rFonts w:ascii="Times New Roman" w:hAnsi="Times New Roman" w:cs="Times New Roman"/>
        </w:rPr>
        <w:t>,4</w:t>
      </w:r>
      <w:proofErr w:type="gramEnd"/>
      <w:r w:rsidRPr="00D7552F">
        <w:rPr>
          <w:rFonts w:ascii="Times New Roman" w:hAnsi="Times New Roman" w:cs="Times New Roman"/>
        </w:rPr>
        <w:t xml:space="preserve"> ton atau sebesar 23,93 persen dari total produksi padi di </w:t>
      </w:r>
      <w:r w:rsidRPr="00D7552F">
        <w:rPr>
          <w:rFonts w:ascii="Times New Roman" w:hAnsi="Times New Roman" w:cs="Times New Roman"/>
        </w:rPr>
        <w:lastRenderedPageBreak/>
        <w:t>kecamatan Dramaga yang menghasilkan 8050 ton (Hafizhoh 2011).</w:t>
      </w:r>
    </w:p>
    <w:p w14:paraId="743D1E68" w14:textId="77777777" w:rsidR="008E3FB6" w:rsidRPr="00D7552F" w:rsidRDefault="008E3FB6" w:rsidP="00EE3D82">
      <w:pPr>
        <w:pStyle w:val="Heading1"/>
      </w:pPr>
      <w:bookmarkStart w:id="74" w:name="_Toc1982036"/>
      <w:bookmarkStart w:id="75" w:name="_Toc1982378"/>
      <w:bookmarkStart w:id="76" w:name="_Toc3715309"/>
      <w:r w:rsidRPr="00D7552F">
        <w:t xml:space="preserve">Gambaran Umum </w:t>
      </w:r>
      <w:r w:rsidR="004669FD" w:rsidRPr="00D7552F">
        <w:t>Kelompok Tani Bina Mekarsari</w:t>
      </w:r>
      <w:bookmarkEnd w:id="74"/>
      <w:bookmarkEnd w:id="75"/>
      <w:bookmarkEnd w:id="76"/>
    </w:p>
    <w:p w14:paraId="67C47307" w14:textId="77777777" w:rsidR="002677B5" w:rsidRPr="00D7552F" w:rsidRDefault="0074656D" w:rsidP="0065584A">
      <w:pPr>
        <w:autoSpaceDE w:val="0"/>
        <w:autoSpaceDN w:val="0"/>
        <w:adjustRightInd w:val="0"/>
        <w:spacing w:after="0" w:line="240" w:lineRule="auto"/>
        <w:jc w:val="both"/>
        <w:rPr>
          <w:rFonts w:ascii="Times New Roman" w:hAnsi="Times New Roman" w:cs="Times New Roman"/>
          <w:lang w:val="id-ID"/>
        </w:rPr>
      </w:pPr>
      <w:r w:rsidRPr="00D7552F">
        <w:rPr>
          <w:rFonts w:ascii="Times New Roman" w:hAnsi="Times New Roman" w:cs="Times New Roman"/>
          <w:lang w:val="id-ID"/>
        </w:rPr>
        <w:t xml:space="preserve">Didirikan </w:t>
      </w:r>
      <w:r w:rsidR="00C3193A" w:rsidRPr="00D7552F">
        <w:rPr>
          <w:rFonts w:ascii="Times New Roman" w:hAnsi="Times New Roman" w:cs="Times New Roman"/>
        </w:rPr>
        <w:t xml:space="preserve">pada </w:t>
      </w:r>
      <w:r w:rsidR="001D42F8" w:rsidRPr="00D7552F">
        <w:rPr>
          <w:rFonts w:ascii="Times New Roman" w:hAnsi="Times New Roman" w:cs="Times New Roman"/>
        </w:rPr>
        <w:t xml:space="preserve">11 Maret 1986 oleh </w:t>
      </w:r>
      <w:r w:rsidR="00926F23" w:rsidRPr="00D7552F">
        <w:rPr>
          <w:rFonts w:ascii="Times New Roman" w:hAnsi="Times New Roman" w:cs="Times New Roman"/>
        </w:rPr>
        <w:t>Muhammad Anduy</w:t>
      </w:r>
      <w:r w:rsidR="00C3193A" w:rsidRPr="00D7552F">
        <w:rPr>
          <w:rFonts w:ascii="Times New Roman" w:hAnsi="Times New Roman" w:cs="Times New Roman"/>
          <w:lang w:val="id-ID"/>
        </w:rPr>
        <w:t xml:space="preserve">. </w:t>
      </w:r>
      <w:r w:rsidR="00926F23" w:rsidRPr="00D7552F">
        <w:rPr>
          <w:rFonts w:ascii="Times New Roman" w:hAnsi="Times New Roman" w:cs="Times New Roman"/>
        </w:rPr>
        <w:t>Pada a</w:t>
      </w:r>
      <w:r w:rsidR="00C3193A" w:rsidRPr="00D7552F">
        <w:rPr>
          <w:rFonts w:ascii="Times New Roman" w:hAnsi="Times New Roman" w:cs="Times New Roman"/>
        </w:rPr>
        <w:t>wal terbentukny</w:t>
      </w:r>
      <w:r w:rsidR="00C3193A" w:rsidRPr="00D7552F">
        <w:rPr>
          <w:rFonts w:ascii="Times New Roman" w:hAnsi="Times New Roman" w:cs="Times New Roman"/>
          <w:lang w:val="id-ID"/>
        </w:rPr>
        <w:t xml:space="preserve">a kelompok, </w:t>
      </w:r>
      <w:r w:rsidR="00926F23" w:rsidRPr="00D7552F">
        <w:rPr>
          <w:rFonts w:ascii="Times New Roman" w:hAnsi="Times New Roman" w:cs="Times New Roman"/>
        </w:rPr>
        <w:t>komoditas utama yang ditanam oleh para petani adalah padi, namun semakin lama jumlah petani padi semakin sedikit, hal ini di</w:t>
      </w:r>
      <w:r w:rsidR="00C3193A" w:rsidRPr="00D7552F">
        <w:rPr>
          <w:rFonts w:ascii="Times New Roman" w:hAnsi="Times New Roman" w:cs="Times New Roman"/>
        </w:rPr>
        <w:t xml:space="preserve">karenakan para petani mulai beralih pada </w:t>
      </w:r>
      <w:r w:rsidR="00926F23" w:rsidRPr="00D7552F">
        <w:rPr>
          <w:rFonts w:ascii="Times New Roman" w:hAnsi="Times New Roman" w:cs="Times New Roman"/>
        </w:rPr>
        <w:t>palawija. Palawija dianggap memiliki nilai jual yang lebih ti</w:t>
      </w:r>
      <w:r w:rsidR="00C3193A" w:rsidRPr="00D7552F">
        <w:rPr>
          <w:rFonts w:ascii="Times New Roman" w:hAnsi="Times New Roman" w:cs="Times New Roman"/>
        </w:rPr>
        <w:t xml:space="preserve">nggi </w:t>
      </w:r>
      <w:r w:rsidR="00BF35CA" w:rsidRPr="00D7552F">
        <w:rPr>
          <w:rFonts w:ascii="Times New Roman" w:hAnsi="Times New Roman" w:cs="Times New Roman"/>
        </w:rPr>
        <w:pgNum/>
      </w:r>
      <w:r w:rsidR="00BF35CA" w:rsidRPr="00D7552F">
        <w:rPr>
          <w:rFonts w:ascii="Times New Roman" w:hAnsi="Times New Roman" w:cs="Times New Roman"/>
          <w:lang w:val="id-ID"/>
        </w:rPr>
        <w:t>di</w:t>
      </w:r>
      <w:r w:rsidR="00BF35CA" w:rsidRPr="00D7552F">
        <w:rPr>
          <w:rFonts w:ascii="Times New Roman" w:hAnsi="Times New Roman" w:cs="Times New Roman"/>
        </w:rPr>
        <w:t>banding</w:t>
      </w:r>
      <w:r w:rsidR="00C3193A" w:rsidRPr="00D7552F">
        <w:rPr>
          <w:rFonts w:ascii="Times New Roman" w:hAnsi="Times New Roman" w:cs="Times New Roman"/>
        </w:rPr>
        <w:t xml:space="preserve"> pad</w:t>
      </w:r>
      <w:r w:rsidR="00C3193A" w:rsidRPr="00D7552F">
        <w:rPr>
          <w:rFonts w:ascii="Times New Roman" w:hAnsi="Times New Roman" w:cs="Times New Roman"/>
          <w:lang w:val="id-ID"/>
        </w:rPr>
        <w:t>i.</w:t>
      </w:r>
      <w:r w:rsidR="002677B5" w:rsidRPr="00D7552F">
        <w:rPr>
          <w:rFonts w:ascii="Times New Roman" w:hAnsi="Times New Roman" w:cs="Times New Roman"/>
          <w:lang w:val="id-ID"/>
        </w:rPr>
        <w:t xml:space="preserve"> Semenjak ketua kelompok tani digant</w:t>
      </w:r>
      <w:r w:rsidR="00C3193A" w:rsidRPr="00D7552F">
        <w:rPr>
          <w:rFonts w:ascii="Times New Roman" w:hAnsi="Times New Roman" w:cs="Times New Roman"/>
          <w:lang w:val="id-ID"/>
        </w:rPr>
        <w:t>i</w:t>
      </w:r>
      <w:r w:rsidR="00B13F32" w:rsidRPr="00D7552F">
        <w:rPr>
          <w:rFonts w:ascii="Times New Roman" w:hAnsi="Times New Roman" w:cs="Times New Roman"/>
          <w:lang w:val="id-ID"/>
        </w:rPr>
        <w:t xml:space="preserve"> pada tahun 2000</w:t>
      </w:r>
      <w:r w:rsidR="00C3193A" w:rsidRPr="00D7552F">
        <w:rPr>
          <w:rFonts w:ascii="Times New Roman" w:hAnsi="Times New Roman" w:cs="Times New Roman"/>
          <w:lang w:val="id-ID"/>
        </w:rPr>
        <w:t>, kelompok ini sudah tidak seaktif dulu</w:t>
      </w:r>
      <w:r w:rsidR="002677B5" w:rsidRPr="00D7552F">
        <w:rPr>
          <w:rFonts w:ascii="Times New Roman" w:hAnsi="Times New Roman" w:cs="Times New Roman"/>
          <w:lang w:val="id-ID"/>
        </w:rPr>
        <w:t xml:space="preserve">, </w:t>
      </w:r>
      <w:r w:rsidR="00B13F32" w:rsidRPr="00D7552F">
        <w:rPr>
          <w:rFonts w:ascii="Times New Roman" w:hAnsi="Times New Roman" w:cs="Times New Roman"/>
          <w:lang w:val="id-ID"/>
        </w:rPr>
        <w:t xml:space="preserve">saat ini </w:t>
      </w:r>
      <w:r w:rsidR="002677B5" w:rsidRPr="00D7552F">
        <w:rPr>
          <w:rFonts w:ascii="Times New Roman" w:hAnsi="Times New Roman" w:cs="Times New Roman"/>
          <w:lang w:val="id-ID"/>
        </w:rPr>
        <w:t>kelompo</w:t>
      </w:r>
      <w:r w:rsidR="00B13F32" w:rsidRPr="00D7552F">
        <w:rPr>
          <w:rFonts w:ascii="Times New Roman" w:hAnsi="Times New Roman" w:cs="Times New Roman"/>
          <w:lang w:val="id-ID"/>
        </w:rPr>
        <w:t xml:space="preserve">k ini sudah </w:t>
      </w:r>
      <w:r w:rsidR="002677B5" w:rsidRPr="00D7552F">
        <w:rPr>
          <w:rFonts w:ascii="Times New Roman" w:hAnsi="Times New Roman" w:cs="Times New Roman"/>
          <w:lang w:val="id-ID"/>
        </w:rPr>
        <w:t>mulai tidak rutin melakukan kegiatan dan tidak p</w:t>
      </w:r>
      <w:r w:rsidR="00C3193A" w:rsidRPr="00D7552F">
        <w:rPr>
          <w:rFonts w:ascii="Times New Roman" w:hAnsi="Times New Roman" w:cs="Times New Roman"/>
          <w:lang w:val="id-ID"/>
        </w:rPr>
        <w:t>ernah memenangkan kompetisi</w:t>
      </w:r>
      <w:r w:rsidR="002677B5" w:rsidRPr="00D7552F">
        <w:rPr>
          <w:rFonts w:ascii="Times New Roman" w:hAnsi="Times New Roman" w:cs="Times New Roman"/>
          <w:lang w:val="id-ID"/>
        </w:rPr>
        <w:t>.</w:t>
      </w:r>
    </w:p>
    <w:p w14:paraId="767DC3B5" w14:textId="77777777" w:rsidR="002677B5" w:rsidRPr="00D7552F" w:rsidRDefault="002677B5" w:rsidP="00EE3D82">
      <w:pPr>
        <w:pStyle w:val="Heading1"/>
      </w:pPr>
      <w:bookmarkStart w:id="77" w:name="_Toc1982037"/>
      <w:bookmarkStart w:id="78" w:name="_Toc1982379"/>
      <w:bookmarkStart w:id="79" w:name="_Toc3715310"/>
      <w:r w:rsidRPr="00D7552F">
        <w:t xml:space="preserve">Gambaran Umum </w:t>
      </w:r>
      <w:r w:rsidR="004669FD" w:rsidRPr="00D7552F">
        <w:t>Kelompok Tani Rawasari</w:t>
      </w:r>
      <w:bookmarkEnd w:id="77"/>
      <w:bookmarkEnd w:id="78"/>
      <w:bookmarkEnd w:id="79"/>
    </w:p>
    <w:p w14:paraId="51C9F3BC" w14:textId="77777777" w:rsidR="008E3FB6" w:rsidRPr="00D7552F" w:rsidRDefault="0074656D" w:rsidP="0065584A">
      <w:pPr>
        <w:spacing w:line="240" w:lineRule="auto"/>
        <w:jc w:val="both"/>
        <w:rPr>
          <w:rFonts w:ascii="Times New Roman" w:hAnsi="Times New Roman" w:cs="Times New Roman"/>
          <w:lang w:val="id-ID"/>
        </w:rPr>
      </w:pPr>
      <w:r w:rsidRPr="00D7552F">
        <w:rPr>
          <w:rFonts w:ascii="Times New Roman" w:hAnsi="Times New Roman" w:cs="Times New Roman"/>
          <w:lang w:val="id-ID"/>
        </w:rPr>
        <w:t xml:space="preserve">Didirikan </w:t>
      </w:r>
      <w:r w:rsidR="00CB7A8D" w:rsidRPr="00D7552F">
        <w:rPr>
          <w:rFonts w:ascii="Times New Roman" w:hAnsi="Times New Roman" w:cs="Times New Roman"/>
        </w:rPr>
        <w:t xml:space="preserve">pada 17 </w:t>
      </w:r>
      <w:r w:rsidR="00CB7A8D" w:rsidRPr="00D7552F">
        <w:rPr>
          <w:rFonts w:ascii="Times New Roman" w:hAnsi="Times New Roman" w:cs="Times New Roman"/>
          <w:lang w:val="id-ID"/>
        </w:rPr>
        <w:t xml:space="preserve">Desember </w:t>
      </w:r>
      <w:r w:rsidR="00CB7A8D" w:rsidRPr="00D7552F">
        <w:rPr>
          <w:rFonts w:ascii="Times New Roman" w:hAnsi="Times New Roman" w:cs="Times New Roman"/>
        </w:rPr>
        <w:t>20</w:t>
      </w:r>
      <w:r w:rsidR="00CB7A8D" w:rsidRPr="00D7552F">
        <w:rPr>
          <w:rFonts w:ascii="Times New Roman" w:hAnsi="Times New Roman" w:cs="Times New Roman"/>
          <w:lang w:val="id-ID"/>
        </w:rPr>
        <w:t>00</w:t>
      </w:r>
      <w:r w:rsidRPr="00D7552F">
        <w:rPr>
          <w:rFonts w:ascii="Times New Roman" w:hAnsi="Times New Roman" w:cs="Times New Roman"/>
        </w:rPr>
        <w:t xml:space="preserve"> oleh </w:t>
      </w:r>
      <w:r w:rsidR="00CB7A8D" w:rsidRPr="00D7552F">
        <w:rPr>
          <w:rFonts w:ascii="Times New Roman" w:hAnsi="Times New Roman" w:cs="Times New Roman"/>
        </w:rPr>
        <w:t xml:space="preserve">Adi </w:t>
      </w:r>
      <w:r w:rsidRPr="00D7552F">
        <w:rPr>
          <w:rFonts w:ascii="Times New Roman" w:hAnsi="Times New Roman" w:cs="Times New Roman"/>
          <w:lang w:val="id-ID"/>
        </w:rPr>
        <w:t xml:space="preserve">Suardi </w:t>
      </w:r>
      <w:r w:rsidR="00CB7A8D" w:rsidRPr="00D7552F">
        <w:rPr>
          <w:rFonts w:ascii="Times New Roman" w:hAnsi="Times New Roman" w:cs="Times New Roman"/>
        </w:rPr>
        <w:t>yang sampai saat ini masih menjadi ketua kelompok.</w:t>
      </w:r>
      <w:r w:rsidR="005D30B1" w:rsidRPr="00D7552F">
        <w:rPr>
          <w:rFonts w:ascii="Times New Roman" w:hAnsi="Times New Roman" w:cs="Times New Roman"/>
          <w:lang w:val="id-ID"/>
        </w:rPr>
        <w:t xml:space="preserve"> </w:t>
      </w:r>
      <w:r w:rsidRPr="00D7552F">
        <w:rPr>
          <w:rFonts w:ascii="Times New Roman" w:hAnsi="Times New Roman" w:cs="Times New Roman"/>
          <w:lang w:val="id-ID"/>
        </w:rPr>
        <w:t xml:space="preserve">Komoditas utama kelompok ini adalah palawija. </w:t>
      </w:r>
      <w:r w:rsidR="00E12AF5" w:rsidRPr="00D7552F">
        <w:rPr>
          <w:rFonts w:ascii="Times New Roman" w:hAnsi="Times New Roman" w:cs="Times New Roman"/>
          <w:lang w:val="id-ID"/>
        </w:rPr>
        <w:t xml:space="preserve">Seluruh anggota kelompok ini memiliki pekerjaan lain selain menjadi petani. Kelompok ini termasuk rutin melaksanakan kegiatan </w:t>
      </w:r>
      <w:r w:rsidR="00B13F32" w:rsidRPr="00D7552F">
        <w:rPr>
          <w:rFonts w:ascii="Times New Roman" w:hAnsi="Times New Roman" w:cs="Times New Roman"/>
          <w:lang w:val="id-ID"/>
        </w:rPr>
        <w:t xml:space="preserve">kelompok meskipun </w:t>
      </w:r>
      <w:r w:rsidR="005D30B1" w:rsidRPr="00D7552F">
        <w:rPr>
          <w:rFonts w:ascii="Times New Roman" w:hAnsi="Times New Roman" w:cs="Times New Roman"/>
        </w:rPr>
        <w:t>sampai saat ini belum pernah memenangkan perlombaan dan mendapatkan penghargaan.</w:t>
      </w:r>
    </w:p>
    <w:p w14:paraId="4B984C3D" w14:textId="77777777" w:rsidR="00B826EE" w:rsidRDefault="00B826EE" w:rsidP="00EE3D82">
      <w:pPr>
        <w:pStyle w:val="Heading1"/>
      </w:pPr>
      <w:bookmarkStart w:id="80" w:name="_Toc1982038"/>
      <w:bookmarkStart w:id="81" w:name="_Toc1982380"/>
      <w:bookmarkStart w:id="82" w:name="_Toc3715311"/>
    </w:p>
    <w:p w14:paraId="2CB18AF1" w14:textId="77777777" w:rsidR="00B826EE" w:rsidRDefault="00B826EE">
      <w:pPr>
        <w:pStyle w:val="Heading1"/>
      </w:pPr>
    </w:p>
    <w:p w14:paraId="322BFDAB" w14:textId="77777777" w:rsidR="00B826EE" w:rsidRDefault="00B826EE">
      <w:pPr>
        <w:pStyle w:val="Heading1"/>
      </w:pPr>
    </w:p>
    <w:p w14:paraId="5CAF52D9" w14:textId="77777777" w:rsidR="00B826EE" w:rsidRDefault="00B826EE">
      <w:pPr>
        <w:pStyle w:val="Heading1"/>
      </w:pPr>
      <w:r>
        <w:br w:type="page"/>
      </w:r>
    </w:p>
    <w:p w14:paraId="4D0A44D8" w14:textId="77777777" w:rsidR="005D30B1" w:rsidRPr="00D7552F" w:rsidRDefault="005D30B1">
      <w:pPr>
        <w:pStyle w:val="Heading1"/>
      </w:pPr>
      <w:r w:rsidRPr="00D7552F">
        <w:lastRenderedPageBreak/>
        <w:t>HASIL DAN PEMBAHASAN</w:t>
      </w:r>
      <w:bookmarkEnd w:id="80"/>
      <w:bookmarkEnd w:id="81"/>
      <w:bookmarkEnd w:id="82"/>
    </w:p>
    <w:p w14:paraId="1DFFEF88" w14:textId="77777777" w:rsidR="005D30B1" w:rsidRDefault="005D30B1">
      <w:pPr>
        <w:pStyle w:val="Heading1"/>
      </w:pPr>
      <w:bookmarkStart w:id="83" w:name="_Toc1982039"/>
      <w:bookmarkStart w:id="84" w:name="_Toc1982381"/>
      <w:bookmarkStart w:id="85" w:name="_Toc3715312"/>
      <w:r w:rsidRPr="00D7552F">
        <w:t>Karakteristik Petani</w:t>
      </w:r>
      <w:bookmarkEnd w:id="83"/>
      <w:bookmarkEnd w:id="84"/>
      <w:bookmarkEnd w:id="85"/>
    </w:p>
    <w:p w14:paraId="7E94FECE" w14:textId="77777777" w:rsidR="00B826EE" w:rsidRDefault="00B826EE" w:rsidP="007C7DE5">
      <w:pPr>
        <w:spacing w:after="120" w:line="240" w:lineRule="auto"/>
        <w:jc w:val="both"/>
        <w:rPr>
          <w:rFonts w:ascii="Times New Roman" w:hAnsi="Times New Roman" w:cs="Times New Roman"/>
          <w:lang w:val="id-ID"/>
        </w:rPr>
      </w:pPr>
      <w:r>
        <w:rPr>
          <w:rFonts w:ascii="Times New Roman" w:hAnsi="Times New Roman" w:cs="Times New Roman"/>
          <w:lang w:val="id-ID"/>
        </w:rPr>
        <w:t>Responden yang menjadi sumber penggalian data (subjek) dalam penelitian ini adalah petani yang menjadi anggota dari Kelompok Tani Bina Mekarsari dan Kelompok Tani Rawasari.</w:t>
      </w:r>
    </w:p>
    <w:p w14:paraId="35003333" w14:textId="77777777" w:rsidR="00B826EE" w:rsidRPr="00341733" w:rsidRDefault="00341733" w:rsidP="00341733">
      <w:pPr>
        <w:spacing w:after="0" w:line="240" w:lineRule="auto"/>
        <w:ind w:left="993" w:hanging="993"/>
        <w:jc w:val="both"/>
        <w:rPr>
          <w:rFonts w:ascii="Times New Roman" w:hAnsi="Times New Roman" w:cs="Times New Roman"/>
        </w:rPr>
      </w:pPr>
      <w:r w:rsidRPr="00341733">
        <w:rPr>
          <w:rFonts w:ascii="Times New Roman" w:hAnsi="Times New Roman" w:cs="Times New Roman"/>
        </w:rPr>
        <w:t xml:space="preserve">Tabel </w:t>
      </w:r>
      <w:r w:rsidRPr="00341733">
        <w:rPr>
          <w:rFonts w:ascii="Times New Roman" w:hAnsi="Times New Roman" w:cs="Times New Roman"/>
        </w:rPr>
        <w:fldChar w:fldCharType="begin"/>
      </w:r>
      <w:r w:rsidRPr="00341733">
        <w:rPr>
          <w:rFonts w:ascii="Times New Roman" w:hAnsi="Times New Roman" w:cs="Times New Roman"/>
        </w:rPr>
        <w:instrText xml:space="preserve"> SEQ Tabel \* ARABIC </w:instrText>
      </w:r>
      <w:r w:rsidRPr="00341733">
        <w:rPr>
          <w:rFonts w:ascii="Times New Roman" w:hAnsi="Times New Roman" w:cs="Times New Roman"/>
        </w:rPr>
        <w:fldChar w:fldCharType="separate"/>
      </w:r>
      <w:r w:rsidR="00F63CE8">
        <w:rPr>
          <w:rFonts w:ascii="Times New Roman" w:hAnsi="Times New Roman" w:cs="Times New Roman"/>
          <w:noProof/>
        </w:rPr>
        <w:t>2</w:t>
      </w:r>
      <w:r w:rsidRPr="00341733">
        <w:rPr>
          <w:rFonts w:ascii="Times New Roman" w:hAnsi="Times New Roman" w:cs="Times New Roman"/>
        </w:rPr>
        <w:fldChar w:fldCharType="end"/>
      </w:r>
      <w:r w:rsidRPr="00341733">
        <w:rPr>
          <w:rFonts w:ascii="Times New Roman" w:hAnsi="Times New Roman" w:cs="Times New Roman"/>
        </w:rPr>
        <w:t xml:space="preserve"> </w:t>
      </w:r>
      <w:r w:rsidR="00B826EE" w:rsidRPr="00341733">
        <w:rPr>
          <w:rFonts w:ascii="Times New Roman" w:hAnsi="Times New Roman" w:cs="Times New Roman"/>
          <w:lang w:val="id-ID"/>
        </w:rPr>
        <w:t>Jumlah dan persentase responden berdasarkan karakteristik petani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9"/>
        <w:gridCol w:w="187"/>
        <w:gridCol w:w="572"/>
        <w:gridCol w:w="987"/>
        <w:gridCol w:w="531"/>
        <w:gridCol w:w="759"/>
      </w:tblGrid>
      <w:tr w:rsidR="00B826EE" w:rsidRPr="00B826EE" w14:paraId="6F589299" w14:textId="77777777" w:rsidTr="005256E7">
        <w:tc>
          <w:tcPr>
            <w:tcW w:w="1526" w:type="dxa"/>
            <w:gridSpan w:val="2"/>
            <w:vMerge w:val="restart"/>
            <w:tcBorders>
              <w:top w:val="single" w:sz="4" w:space="0" w:color="auto"/>
            </w:tcBorders>
            <w:vAlign w:val="center"/>
          </w:tcPr>
          <w:p w14:paraId="63B909DC" w14:textId="77777777" w:rsidR="00B826EE" w:rsidRPr="00B826EE" w:rsidRDefault="00B826EE" w:rsidP="00B826EE">
            <w:pPr>
              <w:rPr>
                <w:rFonts w:ascii="Times New Roman" w:hAnsi="Times New Roman" w:cs="Times New Roman"/>
                <w:b/>
                <w:lang w:val="id-ID"/>
              </w:rPr>
            </w:pPr>
            <w:r w:rsidRPr="00B826EE">
              <w:rPr>
                <w:rFonts w:ascii="Times New Roman" w:hAnsi="Times New Roman" w:cs="Times New Roman"/>
                <w:b/>
                <w:lang w:val="id-ID"/>
              </w:rPr>
              <w:t>Karakteristik Petani</w:t>
            </w:r>
          </w:p>
        </w:tc>
        <w:tc>
          <w:tcPr>
            <w:tcW w:w="1559" w:type="dxa"/>
            <w:gridSpan w:val="2"/>
            <w:tcBorders>
              <w:top w:val="single" w:sz="4" w:space="0" w:color="auto"/>
              <w:bottom w:val="single" w:sz="4" w:space="0" w:color="auto"/>
            </w:tcBorders>
            <w:vAlign w:val="center"/>
          </w:tcPr>
          <w:p w14:paraId="4CBC310F"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Bina Mekarsari</w:t>
            </w:r>
          </w:p>
        </w:tc>
        <w:tc>
          <w:tcPr>
            <w:tcW w:w="1290" w:type="dxa"/>
            <w:gridSpan w:val="2"/>
            <w:tcBorders>
              <w:top w:val="single" w:sz="4" w:space="0" w:color="auto"/>
              <w:bottom w:val="single" w:sz="4" w:space="0" w:color="auto"/>
            </w:tcBorders>
            <w:vAlign w:val="center"/>
          </w:tcPr>
          <w:p w14:paraId="6AB2FB1E"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Rawasari</w:t>
            </w:r>
          </w:p>
        </w:tc>
      </w:tr>
      <w:tr w:rsidR="00B826EE" w:rsidRPr="00B826EE" w14:paraId="58548777" w14:textId="77777777" w:rsidTr="00B826EE">
        <w:tc>
          <w:tcPr>
            <w:tcW w:w="1526" w:type="dxa"/>
            <w:gridSpan w:val="2"/>
            <w:vMerge/>
            <w:tcBorders>
              <w:bottom w:val="single" w:sz="4" w:space="0" w:color="auto"/>
            </w:tcBorders>
          </w:tcPr>
          <w:p w14:paraId="33FCFC95" w14:textId="77777777" w:rsidR="00B826EE" w:rsidRPr="00B826EE" w:rsidRDefault="00B826EE" w:rsidP="00B826EE">
            <w:pPr>
              <w:rPr>
                <w:rFonts w:ascii="Times New Roman" w:hAnsi="Times New Roman" w:cs="Times New Roman"/>
                <w:b/>
                <w:lang w:val="id-ID"/>
              </w:rPr>
            </w:pPr>
          </w:p>
        </w:tc>
        <w:tc>
          <w:tcPr>
            <w:tcW w:w="572" w:type="dxa"/>
            <w:tcBorders>
              <w:top w:val="single" w:sz="4" w:space="0" w:color="auto"/>
              <w:bottom w:val="single" w:sz="4" w:space="0" w:color="auto"/>
            </w:tcBorders>
            <w:vAlign w:val="center"/>
          </w:tcPr>
          <w:p w14:paraId="0B72A37E"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(n)</w:t>
            </w:r>
          </w:p>
        </w:tc>
        <w:tc>
          <w:tcPr>
            <w:tcW w:w="987" w:type="dxa"/>
            <w:tcBorders>
              <w:top w:val="single" w:sz="4" w:space="0" w:color="auto"/>
              <w:bottom w:val="single" w:sz="4" w:space="0" w:color="auto"/>
            </w:tcBorders>
            <w:vAlign w:val="center"/>
          </w:tcPr>
          <w:p w14:paraId="47F6D790"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w:t>
            </w:r>
          </w:p>
        </w:tc>
        <w:tc>
          <w:tcPr>
            <w:tcW w:w="531" w:type="dxa"/>
            <w:tcBorders>
              <w:top w:val="single" w:sz="4" w:space="0" w:color="auto"/>
              <w:bottom w:val="single" w:sz="4" w:space="0" w:color="auto"/>
            </w:tcBorders>
            <w:vAlign w:val="center"/>
          </w:tcPr>
          <w:p w14:paraId="63B89164"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(n)</w:t>
            </w:r>
          </w:p>
        </w:tc>
        <w:tc>
          <w:tcPr>
            <w:tcW w:w="759" w:type="dxa"/>
            <w:tcBorders>
              <w:top w:val="single" w:sz="4" w:space="0" w:color="auto"/>
              <w:bottom w:val="single" w:sz="4" w:space="0" w:color="auto"/>
            </w:tcBorders>
            <w:vAlign w:val="center"/>
          </w:tcPr>
          <w:p w14:paraId="3AAEA09D"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w:t>
            </w:r>
          </w:p>
        </w:tc>
      </w:tr>
      <w:tr w:rsidR="00B826EE" w:rsidRPr="00B826EE" w14:paraId="02A78322" w14:textId="77777777" w:rsidTr="00B826EE">
        <w:tc>
          <w:tcPr>
            <w:tcW w:w="4375" w:type="dxa"/>
            <w:gridSpan w:val="6"/>
            <w:tcBorders>
              <w:top w:val="single" w:sz="4" w:space="0" w:color="auto"/>
              <w:bottom w:val="single" w:sz="4" w:space="0" w:color="auto"/>
            </w:tcBorders>
            <w:vAlign w:val="center"/>
          </w:tcPr>
          <w:p w14:paraId="3DDDD7AB"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Usia</w:t>
            </w:r>
          </w:p>
        </w:tc>
      </w:tr>
      <w:tr w:rsidR="00B826EE" w:rsidRPr="00B826EE" w14:paraId="0A3FFDC3"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vAlign w:val="center"/>
          </w:tcPr>
          <w:p w14:paraId="6F5E51D1"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Non produktif (&lt;15 tahun dan &gt;64 tahun)</w:t>
            </w:r>
          </w:p>
        </w:tc>
        <w:tc>
          <w:tcPr>
            <w:tcW w:w="759" w:type="dxa"/>
            <w:gridSpan w:val="2"/>
            <w:tcBorders>
              <w:top w:val="single" w:sz="4" w:space="0" w:color="auto"/>
              <w:left w:val="nil"/>
              <w:bottom w:val="single" w:sz="4" w:space="0" w:color="auto"/>
              <w:right w:val="nil"/>
            </w:tcBorders>
            <w:vAlign w:val="center"/>
          </w:tcPr>
          <w:p w14:paraId="1075AE0D" w14:textId="77777777" w:rsidR="00B826EE" w:rsidRPr="00B826EE" w:rsidRDefault="00B826EE" w:rsidP="00B826EE">
            <w:pPr>
              <w:tabs>
                <w:tab w:val="left" w:pos="175"/>
                <w:tab w:val="left" w:pos="354"/>
              </w:tabs>
              <w:ind w:left="-108" w:right="176"/>
              <w:jc w:val="center"/>
              <w:rPr>
                <w:rFonts w:ascii="Times New Roman" w:hAnsi="Times New Roman" w:cs="Times New Roman"/>
                <w:lang w:val="id-ID"/>
              </w:rPr>
            </w:pPr>
            <w:r w:rsidRPr="00B826EE">
              <w:rPr>
                <w:rFonts w:ascii="Times New Roman" w:hAnsi="Times New Roman" w:cs="Times New Roman"/>
                <w:lang w:val="id-ID"/>
              </w:rPr>
              <w:t xml:space="preserve">  5</w:t>
            </w:r>
          </w:p>
        </w:tc>
        <w:tc>
          <w:tcPr>
            <w:tcW w:w="987" w:type="dxa"/>
            <w:tcBorders>
              <w:top w:val="single" w:sz="4" w:space="0" w:color="auto"/>
              <w:left w:val="nil"/>
              <w:bottom w:val="single" w:sz="4" w:space="0" w:color="auto"/>
              <w:right w:val="nil"/>
            </w:tcBorders>
            <w:vAlign w:val="center"/>
          </w:tcPr>
          <w:p w14:paraId="0DA2DB27" w14:textId="77777777" w:rsidR="00B826EE" w:rsidRPr="00B826EE" w:rsidRDefault="00B826EE" w:rsidP="00B826EE">
            <w:pPr>
              <w:tabs>
                <w:tab w:val="left" w:pos="537"/>
                <w:tab w:val="left" w:pos="600"/>
              </w:tabs>
              <w:ind w:left="-108" w:right="317"/>
              <w:jc w:val="center"/>
              <w:rPr>
                <w:rFonts w:ascii="Times New Roman" w:hAnsi="Times New Roman" w:cs="Times New Roman"/>
                <w:lang w:val="id-ID"/>
              </w:rPr>
            </w:pPr>
            <w:r w:rsidRPr="00B826EE">
              <w:rPr>
                <w:rFonts w:ascii="Times New Roman" w:hAnsi="Times New Roman" w:cs="Times New Roman"/>
                <w:lang w:val="id-ID"/>
              </w:rPr>
              <w:t xml:space="preserve">   33,3</w:t>
            </w:r>
          </w:p>
        </w:tc>
        <w:tc>
          <w:tcPr>
            <w:tcW w:w="531" w:type="dxa"/>
            <w:tcBorders>
              <w:top w:val="single" w:sz="4" w:space="0" w:color="auto"/>
              <w:left w:val="nil"/>
              <w:bottom w:val="single" w:sz="4" w:space="0" w:color="auto"/>
              <w:right w:val="nil"/>
            </w:tcBorders>
            <w:vAlign w:val="center"/>
          </w:tcPr>
          <w:p w14:paraId="3BBE2403" w14:textId="77777777" w:rsidR="00B826EE" w:rsidRPr="00B826EE" w:rsidRDefault="00B826EE" w:rsidP="00B826EE">
            <w:pPr>
              <w:tabs>
                <w:tab w:val="left" w:pos="317"/>
                <w:tab w:val="left" w:pos="459"/>
              </w:tabs>
              <w:ind w:left="-108" w:right="175"/>
              <w:jc w:val="center"/>
              <w:rPr>
                <w:rFonts w:ascii="Times New Roman" w:hAnsi="Times New Roman" w:cs="Times New Roman"/>
                <w:lang w:val="id-ID"/>
              </w:rPr>
            </w:pPr>
            <w:r w:rsidRPr="00B826EE">
              <w:rPr>
                <w:rFonts w:ascii="Times New Roman" w:hAnsi="Times New Roman" w:cs="Times New Roman"/>
                <w:lang w:val="id-ID"/>
              </w:rPr>
              <w:t xml:space="preserve">  4</w:t>
            </w:r>
          </w:p>
        </w:tc>
        <w:tc>
          <w:tcPr>
            <w:tcW w:w="759" w:type="dxa"/>
            <w:tcBorders>
              <w:top w:val="single" w:sz="4" w:space="0" w:color="auto"/>
              <w:left w:val="nil"/>
              <w:bottom w:val="single" w:sz="4" w:space="0" w:color="auto"/>
              <w:right w:val="nil"/>
            </w:tcBorders>
            <w:vAlign w:val="center"/>
          </w:tcPr>
          <w:p w14:paraId="08784D74" w14:textId="77777777" w:rsidR="00B826EE" w:rsidRPr="00B826EE" w:rsidRDefault="00B826EE" w:rsidP="00B826EE">
            <w:pPr>
              <w:tabs>
                <w:tab w:val="left" w:pos="537"/>
              </w:tabs>
              <w:ind w:left="-108" w:right="176"/>
              <w:jc w:val="center"/>
              <w:rPr>
                <w:rFonts w:ascii="Times New Roman" w:hAnsi="Times New Roman" w:cs="Times New Roman"/>
                <w:lang w:val="id-ID"/>
              </w:rPr>
            </w:pPr>
            <w:r w:rsidRPr="00B826EE">
              <w:rPr>
                <w:rFonts w:ascii="Times New Roman" w:hAnsi="Times New Roman" w:cs="Times New Roman"/>
                <w:lang w:val="id-ID"/>
              </w:rPr>
              <w:t xml:space="preserve"> 26,7</w:t>
            </w:r>
          </w:p>
        </w:tc>
      </w:tr>
      <w:tr w:rsidR="00B826EE" w:rsidRPr="00B826EE" w14:paraId="19ED26AC"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vAlign w:val="center"/>
          </w:tcPr>
          <w:p w14:paraId="53F6D22B"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Produktif</w:t>
            </w:r>
          </w:p>
          <w:p w14:paraId="3EE99B88"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(15-64 tahun)</w:t>
            </w:r>
          </w:p>
        </w:tc>
        <w:tc>
          <w:tcPr>
            <w:tcW w:w="759" w:type="dxa"/>
            <w:gridSpan w:val="2"/>
            <w:tcBorders>
              <w:top w:val="single" w:sz="4" w:space="0" w:color="auto"/>
              <w:left w:val="nil"/>
              <w:bottom w:val="single" w:sz="4" w:space="0" w:color="auto"/>
              <w:right w:val="nil"/>
            </w:tcBorders>
            <w:vAlign w:val="center"/>
          </w:tcPr>
          <w:p w14:paraId="23007711" w14:textId="77777777" w:rsidR="00B826EE" w:rsidRPr="00B826EE" w:rsidRDefault="00B826EE" w:rsidP="00B826EE">
            <w:pPr>
              <w:tabs>
                <w:tab w:val="left" w:pos="354"/>
                <w:tab w:val="left" w:pos="537"/>
              </w:tabs>
              <w:ind w:left="-108" w:right="176"/>
              <w:jc w:val="center"/>
              <w:rPr>
                <w:rFonts w:ascii="Times New Roman" w:hAnsi="Times New Roman" w:cs="Times New Roman"/>
                <w:lang w:val="id-ID"/>
              </w:rPr>
            </w:pPr>
            <w:r w:rsidRPr="00B826EE">
              <w:rPr>
                <w:rFonts w:ascii="Times New Roman" w:hAnsi="Times New Roman" w:cs="Times New Roman"/>
                <w:lang w:val="id-ID"/>
              </w:rPr>
              <w:t>10</w:t>
            </w:r>
          </w:p>
        </w:tc>
        <w:tc>
          <w:tcPr>
            <w:tcW w:w="987" w:type="dxa"/>
            <w:tcBorders>
              <w:top w:val="single" w:sz="4" w:space="0" w:color="auto"/>
              <w:left w:val="nil"/>
              <w:bottom w:val="single" w:sz="4" w:space="0" w:color="auto"/>
              <w:right w:val="nil"/>
            </w:tcBorders>
            <w:vAlign w:val="center"/>
          </w:tcPr>
          <w:p w14:paraId="63E485AA" w14:textId="77777777" w:rsidR="00B826EE" w:rsidRPr="00B826EE" w:rsidRDefault="00B826EE" w:rsidP="00B826EE">
            <w:pPr>
              <w:tabs>
                <w:tab w:val="left" w:pos="317"/>
                <w:tab w:val="left" w:pos="596"/>
              </w:tabs>
              <w:ind w:left="-108" w:right="317"/>
              <w:jc w:val="center"/>
              <w:rPr>
                <w:rFonts w:ascii="Times New Roman" w:hAnsi="Times New Roman" w:cs="Times New Roman"/>
                <w:lang w:val="id-ID"/>
              </w:rPr>
            </w:pPr>
            <w:r w:rsidRPr="00B826EE">
              <w:rPr>
                <w:rFonts w:ascii="Times New Roman" w:hAnsi="Times New Roman" w:cs="Times New Roman"/>
                <w:lang w:val="id-ID"/>
              </w:rPr>
              <w:t xml:space="preserve">   66,7</w:t>
            </w:r>
          </w:p>
        </w:tc>
        <w:tc>
          <w:tcPr>
            <w:tcW w:w="531" w:type="dxa"/>
            <w:tcBorders>
              <w:top w:val="single" w:sz="4" w:space="0" w:color="auto"/>
              <w:left w:val="nil"/>
              <w:bottom w:val="single" w:sz="4" w:space="0" w:color="auto"/>
              <w:right w:val="nil"/>
            </w:tcBorders>
            <w:vAlign w:val="center"/>
          </w:tcPr>
          <w:p w14:paraId="50E8B754" w14:textId="77777777" w:rsidR="00B826EE" w:rsidRPr="00B826EE" w:rsidRDefault="00B826EE" w:rsidP="00B826EE">
            <w:pPr>
              <w:tabs>
                <w:tab w:val="left" w:pos="176"/>
                <w:tab w:val="left" w:pos="459"/>
              </w:tabs>
              <w:ind w:left="-108" w:right="176"/>
              <w:jc w:val="center"/>
              <w:rPr>
                <w:rFonts w:ascii="Times New Roman" w:hAnsi="Times New Roman" w:cs="Times New Roman"/>
                <w:lang w:val="id-ID"/>
              </w:rPr>
            </w:pPr>
            <w:r w:rsidRPr="00B826EE">
              <w:rPr>
                <w:rFonts w:ascii="Times New Roman" w:hAnsi="Times New Roman" w:cs="Times New Roman"/>
                <w:lang w:val="id-ID"/>
              </w:rPr>
              <w:t>11</w:t>
            </w:r>
          </w:p>
        </w:tc>
        <w:tc>
          <w:tcPr>
            <w:tcW w:w="759" w:type="dxa"/>
            <w:tcBorders>
              <w:top w:val="single" w:sz="4" w:space="0" w:color="auto"/>
              <w:left w:val="nil"/>
              <w:bottom w:val="single" w:sz="4" w:space="0" w:color="auto"/>
              <w:right w:val="nil"/>
            </w:tcBorders>
            <w:vAlign w:val="center"/>
          </w:tcPr>
          <w:p w14:paraId="0ACDF2ED" w14:textId="77777777" w:rsidR="00B826EE" w:rsidRPr="00B826EE" w:rsidRDefault="00B826EE" w:rsidP="00B826EE">
            <w:pPr>
              <w:tabs>
                <w:tab w:val="left" w:pos="537"/>
              </w:tabs>
              <w:ind w:left="-108" w:right="176"/>
              <w:jc w:val="center"/>
              <w:rPr>
                <w:rFonts w:ascii="Times New Roman" w:hAnsi="Times New Roman" w:cs="Times New Roman"/>
                <w:lang w:val="id-ID"/>
              </w:rPr>
            </w:pPr>
            <w:r w:rsidRPr="00B826EE">
              <w:rPr>
                <w:rFonts w:ascii="Times New Roman" w:hAnsi="Times New Roman" w:cs="Times New Roman"/>
                <w:lang w:val="id-ID"/>
              </w:rPr>
              <w:t xml:space="preserve"> 73,3</w:t>
            </w:r>
          </w:p>
        </w:tc>
      </w:tr>
      <w:tr w:rsidR="00B826EE" w:rsidRPr="00B826EE" w14:paraId="792E90DB" w14:textId="77777777" w:rsidTr="00B826EE">
        <w:tc>
          <w:tcPr>
            <w:tcW w:w="4375" w:type="dxa"/>
            <w:gridSpan w:val="6"/>
            <w:tcBorders>
              <w:top w:val="single" w:sz="4" w:space="0" w:color="auto"/>
              <w:bottom w:val="single" w:sz="4" w:space="0" w:color="auto"/>
            </w:tcBorders>
          </w:tcPr>
          <w:p w14:paraId="39F14D48"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Tingkat Pendidikan</w:t>
            </w:r>
          </w:p>
        </w:tc>
      </w:tr>
      <w:tr w:rsidR="00B826EE" w:rsidRPr="00B826EE" w14:paraId="4248F420"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vAlign w:val="center"/>
          </w:tcPr>
          <w:p w14:paraId="0A780943"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Rendah (</w:t>
            </w:r>
            <w:r w:rsidRPr="00B826EE">
              <w:rPr>
                <w:rFonts w:ascii="Times New Roman" w:hAnsi="Times New Roman" w:cs="Times New Roman"/>
                <w:bCs/>
                <w:lang w:val="id-ID"/>
              </w:rPr>
              <w:t>0-6 tahun)</w:t>
            </w:r>
          </w:p>
        </w:tc>
        <w:tc>
          <w:tcPr>
            <w:tcW w:w="759" w:type="dxa"/>
            <w:gridSpan w:val="2"/>
            <w:tcBorders>
              <w:top w:val="single" w:sz="4" w:space="0" w:color="auto"/>
              <w:left w:val="nil"/>
              <w:bottom w:val="single" w:sz="4" w:space="0" w:color="auto"/>
              <w:right w:val="nil"/>
            </w:tcBorders>
            <w:vAlign w:val="center"/>
          </w:tcPr>
          <w:p w14:paraId="3A0811CD" w14:textId="77777777" w:rsidR="00B826EE" w:rsidRPr="00B826EE" w:rsidRDefault="00B826EE" w:rsidP="00B826EE">
            <w:pPr>
              <w:tabs>
                <w:tab w:val="left" w:pos="390"/>
                <w:tab w:val="left" w:pos="532"/>
              </w:tabs>
              <w:ind w:right="98"/>
              <w:jc w:val="center"/>
              <w:rPr>
                <w:rFonts w:ascii="Times New Roman" w:hAnsi="Times New Roman" w:cs="Times New Roman"/>
                <w:lang w:val="id-ID"/>
              </w:rPr>
            </w:pPr>
            <w:r w:rsidRPr="00B826EE">
              <w:rPr>
                <w:rFonts w:ascii="Times New Roman" w:hAnsi="Times New Roman" w:cs="Times New Roman"/>
                <w:lang w:val="id-ID"/>
              </w:rPr>
              <w:t>10</w:t>
            </w:r>
          </w:p>
        </w:tc>
        <w:tc>
          <w:tcPr>
            <w:tcW w:w="987" w:type="dxa"/>
            <w:tcBorders>
              <w:top w:val="single" w:sz="4" w:space="0" w:color="auto"/>
              <w:left w:val="nil"/>
              <w:bottom w:val="single" w:sz="4" w:space="0" w:color="auto"/>
              <w:right w:val="nil"/>
            </w:tcBorders>
            <w:vAlign w:val="center"/>
          </w:tcPr>
          <w:p w14:paraId="629FC3BB" w14:textId="77777777" w:rsidR="00B826EE" w:rsidRPr="00B826EE" w:rsidRDefault="00B826EE" w:rsidP="00B826EE">
            <w:pPr>
              <w:ind w:right="239"/>
              <w:jc w:val="center"/>
              <w:rPr>
                <w:rFonts w:ascii="Times New Roman" w:hAnsi="Times New Roman" w:cs="Times New Roman"/>
                <w:lang w:val="id-ID"/>
              </w:rPr>
            </w:pPr>
            <w:r w:rsidRPr="00B826EE">
              <w:rPr>
                <w:rFonts w:ascii="Times New Roman" w:hAnsi="Times New Roman" w:cs="Times New Roman"/>
                <w:lang w:val="id-ID"/>
              </w:rPr>
              <w:t>66,7</w:t>
            </w:r>
          </w:p>
        </w:tc>
        <w:tc>
          <w:tcPr>
            <w:tcW w:w="531" w:type="dxa"/>
            <w:tcBorders>
              <w:top w:val="single" w:sz="4" w:space="0" w:color="auto"/>
              <w:left w:val="nil"/>
              <w:bottom w:val="single" w:sz="4" w:space="0" w:color="auto"/>
              <w:right w:val="nil"/>
            </w:tcBorders>
            <w:vAlign w:val="center"/>
          </w:tcPr>
          <w:p w14:paraId="2624CA1B" w14:textId="77777777" w:rsidR="00B826EE" w:rsidRPr="00B826EE" w:rsidRDefault="00B826EE" w:rsidP="00B826EE">
            <w:pPr>
              <w:tabs>
                <w:tab w:val="left" w:pos="352"/>
              </w:tabs>
              <w:ind w:right="68"/>
              <w:jc w:val="center"/>
              <w:rPr>
                <w:rFonts w:ascii="Times New Roman" w:hAnsi="Times New Roman" w:cs="Times New Roman"/>
                <w:lang w:val="id-ID"/>
              </w:rPr>
            </w:pPr>
            <w:r w:rsidRPr="00B826EE">
              <w:rPr>
                <w:rFonts w:ascii="Times New Roman" w:hAnsi="Times New Roman" w:cs="Times New Roman"/>
                <w:lang w:val="id-ID"/>
              </w:rPr>
              <w:t>14</w:t>
            </w:r>
          </w:p>
        </w:tc>
        <w:tc>
          <w:tcPr>
            <w:tcW w:w="759" w:type="dxa"/>
            <w:tcBorders>
              <w:top w:val="single" w:sz="4" w:space="0" w:color="auto"/>
              <w:left w:val="nil"/>
              <w:bottom w:val="single" w:sz="4" w:space="0" w:color="auto"/>
              <w:right w:val="nil"/>
            </w:tcBorders>
            <w:vAlign w:val="center"/>
          </w:tcPr>
          <w:p w14:paraId="6C6A3A3C"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93,3</w:t>
            </w:r>
          </w:p>
        </w:tc>
      </w:tr>
      <w:tr w:rsidR="00B826EE" w:rsidRPr="00B826EE" w14:paraId="4034A1B2"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vAlign w:val="center"/>
          </w:tcPr>
          <w:p w14:paraId="03CA51DC"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Sedang (</w:t>
            </w:r>
            <w:r w:rsidRPr="00B826EE">
              <w:rPr>
                <w:rFonts w:ascii="Times New Roman" w:hAnsi="Times New Roman" w:cs="Times New Roman"/>
                <w:bCs/>
                <w:lang w:val="id-ID"/>
              </w:rPr>
              <w:t>7-12 tahun)</w:t>
            </w:r>
          </w:p>
        </w:tc>
        <w:tc>
          <w:tcPr>
            <w:tcW w:w="759" w:type="dxa"/>
            <w:gridSpan w:val="2"/>
            <w:tcBorders>
              <w:top w:val="single" w:sz="4" w:space="0" w:color="auto"/>
              <w:left w:val="nil"/>
              <w:bottom w:val="single" w:sz="4" w:space="0" w:color="auto"/>
              <w:right w:val="nil"/>
            </w:tcBorders>
            <w:vAlign w:val="center"/>
          </w:tcPr>
          <w:p w14:paraId="03B31D6C" w14:textId="77777777" w:rsidR="00B826EE" w:rsidRPr="00B826EE" w:rsidRDefault="00B826EE" w:rsidP="00B826EE">
            <w:pPr>
              <w:tabs>
                <w:tab w:val="left" w:pos="390"/>
                <w:tab w:val="left" w:pos="532"/>
              </w:tabs>
              <w:ind w:right="98"/>
              <w:jc w:val="center"/>
              <w:rPr>
                <w:rFonts w:ascii="Times New Roman" w:hAnsi="Times New Roman" w:cs="Times New Roman"/>
                <w:lang w:val="id-ID"/>
              </w:rPr>
            </w:pPr>
            <w:r w:rsidRPr="00B826EE">
              <w:rPr>
                <w:rFonts w:ascii="Times New Roman" w:hAnsi="Times New Roman" w:cs="Times New Roman"/>
                <w:lang w:val="id-ID"/>
              </w:rPr>
              <w:t>3</w:t>
            </w:r>
          </w:p>
        </w:tc>
        <w:tc>
          <w:tcPr>
            <w:tcW w:w="987" w:type="dxa"/>
            <w:tcBorders>
              <w:top w:val="single" w:sz="4" w:space="0" w:color="auto"/>
              <w:left w:val="nil"/>
              <w:bottom w:val="single" w:sz="4" w:space="0" w:color="auto"/>
              <w:right w:val="nil"/>
            </w:tcBorders>
            <w:vAlign w:val="center"/>
          </w:tcPr>
          <w:p w14:paraId="097C6A11" w14:textId="77777777" w:rsidR="00B826EE" w:rsidRPr="00B826EE" w:rsidRDefault="00B826EE" w:rsidP="00B826EE">
            <w:pPr>
              <w:ind w:right="239"/>
              <w:jc w:val="center"/>
              <w:rPr>
                <w:rFonts w:ascii="Times New Roman" w:hAnsi="Times New Roman" w:cs="Times New Roman"/>
                <w:lang w:val="id-ID"/>
              </w:rPr>
            </w:pPr>
            <w:r w:rsidRPr="00B826EE">
              <w:rPr>
                <w:rFonts w:ascii="Times New Roman" w:hAnsi="Times New Roman" w:cs="Times New Roman"/>
                <w:lang w:val="id-ID"/>
              </w:rPr>
              <w:t>20,0</w:t>
            </w:r>
          </w:p>
        </w:tc>
        <w:tc>
          <w:tcPr>
            <w:tcW w:w="531" w:type="dxa"/>
            <w:tcBorders>
              <w:top w:val="single" w:sz="4" w:space="0" w:color="auto"/>
              <w:left w:val="nil"/>
              <w:bottom w:val="single" w:sz="4" w:space="0" w:color="auto"/>
              <w:right w:val="nil"/>
            </w:tcBorders>
            <w:vAlign w:val="center"/>
          </w:tcPr>
          <w:p w14:paraId="04FDB9A3" w14:textId="77777777" w:rsidR="00B826EE" w:rsidRPr="00B826EE" w:rsidRDefault="00B826EE" w:rsidP="00B826EE">
            <w:pPr>
              <w:tabs>
                <w:tab w:val="left" w:pos="352"/>
              </w:tabs>
              <w:ind w:right="68"/>
              <w:jc w:val="center"/>
              <w:rPr>
                <w:rFonts w:ascii="Times New Roman" w:hAnsi="Times New Roman" w:cs="Times New Roman"/>
                <w:lang w:val="id-ID"/>
              </w:rPr>
            </w:pPr>
            <w:r w:rsidRPr="00B826EE">
              <w:rPr>
                <w:rFonts w:ascii="Times New Roman" w:hAnsi="Times New Roman" w:cs="Times New Roman"/>
                <w:lang w:val="id-ID"/>
              </w:rPr>
              <w:t>1</w:t>
            </w:r>
          </w:p>
        </w:tc>
        <w:tc>
          <w:tcPr>
            <w:tcW w:w="759" w:type="dxa"/>
            <w:tcBorders>
              <w:top w:val="single" w:sz="4" w:space="0" w:color="auto"/>
              <w:left w:val="nil"/>
              <w:bottom w:val="single" w:sz="4" w:space="0" w:color="auto"/>
              <w:right w:val="nil"/>
            </w:tcBorders>
            <w:vAlign w:val="center"/>
          </w:tcPr>
          <w:p w14:paraId="14C7632E"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6,7</w:t>
            </w:r>
          </w:p>
        </w:tc>
      </w:tr>
      <w:tr w:rsidR="00B826EE" w:rsidRPr="00B826EE" w14:paraId="0A416A16"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vAlign w:val="center"/>
          </w:tcPr>
          <w:p w14:paraId="3E2BF62B"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Tinggi (</w:t>
            </w:r>
            <w:r w:rsidRPr="00B826EE">
              <w:rPr>
                <w:rFonts w:ascii="Times New Roman" w:hAnsi="Times New Roman" w:cs="Times New Roman"/>
                <w:bCs/>
                <w:lang w:val="id-ID"/>
              </w:rPr>
              <w:t>&gt;12 tahun)</w:t>
            </w:r>
          </w:p>
        </w:tc>
        <w:tc>
          <w:tcPr>
            <w:tcW w:w="759" w:type="dxa"/>
            <w:gridSpan w:val="2"/>
            <w:tcBorders>
              <w:top w:val="single" w:sz="4" w:space="0" w:color="auto"/>
              <w:left w:val="nil"/>
              <w:bottom w:val="single" w:sz="4" w:space="0" w:color="auto"/>
              <w:right w:val="nil"/>
            </w:tcBorders>
            <w:vAlign w:val="center"/>
          </w:tcPr>
          <w:p w14:paraId="378F948E" w14:textId="77777777" w:rsidR="00B826EE" w:rsidRPr="00B826EE" w:rsidRDefault="00B826EE" w:rsidP="00B826EE">
            <w:pPr>
              <w:tabs>
                <w:tab w:val="left" w:pos="390"/>
                <w:tab w:val="left" w:pos="532"/>
              </w:tabs>
              <w:ind w:right="98"/>
              <w:jc w:val="center"/>
              <w:rPr>
                <w:rFonts w:ascii="Times New Roman" w:hAnsi="Times New Roman" w:cs="Times New Roman"/>
                <w:lang w:val="id-ID"/>
              </w:rPr>
            </w:pPr>
            <w:r w:rsidRPr="00B826EE">
              <w:rPr>
                <w:rFonts w:ascii="Times New Roman" w:hAnsi="Times New Roman" w:cs="Times New Roman"/>
                <w:lang w:val="id-ID"/>
              </w:rPr>
              <w:t>2</w:t>
            </w:r>
          </w:p>
        </w:tc>
        <w:tc>
          <w:tcPr>
            <w:tcW w:w="987" w:type="dxa"/>
            <w:tcBorders>
              <w:top w:val="single" w:sz="4" w:space="0" w:color="auto"/>
              <w:left w:val="nil"/>
              <w:bottom w:val="single" w:sz="4" w:space="0" w:color="auto"/>
              <w:right w:val="nil"/>
            </w:tcBorders>
            <w:vAlign w:val="center"/>
          </w:tcPr>
          <w:p w14:paraId="1A42E9A0" w14:textId="77777777" w:rsidR="00B826EE" w:rsidRPr="00B826EE" w:rsidRDefault="00B826EE" w:rsidP="00B826EE">
            <w:pPr>
              <w:ind w:right="239"/>
              <w:jc w:val="center"/>
              <w:rPr>
                <w:rFonts w:ascii="Times New Roman" w:hAnsi="Times New Roman" w:cs="Times New Roman"/>
                <w:lang w:val="id-ID"/>
              </w:rPr>
            </w:pPr>
            <w:r w:rsidRPr="00B826EE">
              <w:rPr>
                <w:rFonts w:ascii="Times New Roman" w:hAnsi="Times New Roman" w:cs="Times New Roman"/>
                <w:lang w:val="id-ID"/>
              </w:rPr>
              <w:t>13,3</w:t>
            </w:r>
          </w:p>
        </w:tc>
        <w:tc>
          <w:tcPr>
            <w:tcW w:w="531" w:type="dxa"/>
            <w:tcBorders>
              <w:top w:val="single" w:sz="4" w:space="0" w:color="auto"/>
              <w:left w:val="nil"/>
              <w:bottom w:val="single" w:sz="4" w:space="0" w:color="auto"/>
              <w:right w:val="nil"/>
            </w:tcBorders>
            <w:vAlign w:val="center"/>
          </w:tcPr>
          <w:p w14:paraId="14095108" w14:textId="77777777" w:rsidR="00B826EE" w:rsidRPr="00B826EE" w:rsidRDefault="00B826EE" w:rsidP="00B826EE">
            <w:pPr>
              <w:tabs>
                <w:tab w:val="left" w:pos="352"/>
              </w:tabs>
              <w:ind w:right="68"/>
              <w:jc w:val="center"/>
              <w:rPr>
                <w:rFonts w:ascii="Times New Roman" w:hAnsi="Times New Roman" w:cs="Times New Roman"/>
                <w:lang w:val="id-ID"/>
              </w:rPr>
            </w:pPr>
            <w:r w:rsidRPr="00B826EE">
              <w:rPr>
                <w:rFonts w:ascii="Times New Roman" w:hAnsi="Times New Roman" w:cs="Times New Roman"/>
                <w:lang w:val="id-ID"/>
              </w:rPr>
              <w:t>0</w:t>
            </w:r>
          </w:p>
        </w:tc>
        <w:tc>
          <w:tcPr>
            <w:tcW w:w="759" w:type="dxa"/>
            <w:tcBorders>
              <w:top w:val="single" w:sz="4" w:space="0" w:color="auto"/>
              <w:left w:val="nil"/>
              <w:bottom w:val="single" w:sz="4" w:space="0" w:color="auto"/>
              <w:right w:val="nil"/>
            </w:tcBorders>
            <w:vAlign w:val="center"/>
          </w:tcPr>
          <w:p w14:paraId="44765255"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0,0</w:t>
            </w:r>
          </w:p>
        </w:tc>
      </w:tr>
      <w:tr w:rsidR="00B826EE" w:rsidRPr="00B826EE" w14:paraId="413B09AD" w14:textId="77777777" w:rsidTr="00B826EE">
        <w:tc>
          <w:tcPr>
            <w:tcW w:w="4375" w:type="dxa"/>
            <w:gridSpan w:val="6"/>
            <w:tcBorders>
              <w:top w:val="single" w:sz="4" w:space="0" w:color="auto"/>
              <w:bottom w:val="single" w:sz="4" w:space="0" w:color="auto"/>
            </w:tcBorders>
            <w:vAlign w:val="center"/>
          </w:tcPr>
          <w:p w14:paraId="0A8F945A"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Status Kepemilikan Lahan</w:t>
            </w:r>
          </w:p>
        </w:tc>
      </w:tr>
      <w:tr w:rsidR="00B826EE" w:rsidRPr="00B826EE" w14:paraId="58180CDF"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10EF088B"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Bukan milik sendiri</w:t>
            </w:r>
          </w:p>
        </w:tc>
        <w:tc>
          <w:tcPr>
            <w:tcW w:w="759" w:type="dxa"/>
            <w:gridSpan w:val="2"/>
            <w:tcBorders>
              <w:top w:val="single" w:sz="4" w:space="0" w:color="auto"/>
              <w:left w:val="nil"/>
              <w:bottom w:val="single" w:sz="4" w:space="0" w:color="auto"/>
              <w:right w:val="nil"/>
            </w:tcBorders>
            <w:vAlign w:val="center"/>
          </w:tcPr>
          <w:p w14:paraId="3D27760B"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1</w:t>
            </w:r>
          </w:p>
        </w:tc>
        <w:tc>
          <w:tcPr>
            <w:tcW w:w="987" w:type="dxa"/>
            <w:tcBorders>
              <w:top w:val="single" w:sz="4" w:space="0" w:color="auto"/>
              <w:left w:val="nil"/>
              <w:bottom w:val="single" w:sz="4" w:space="0" w:color="auto"/>
              <w:right w:val="nil"/>
            </w:tcBorders>
            <w:vAlign w:val="center"/>
          </w:tcPr>
          <w:p w14:paraId="2DE84AA8"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6,6</w:t>
            </w:r>
          </w:p>
        </w:tc>
        <w:tc>
          <w:tcPr>
            <w:tcW w:w="531" w:type="dxa"/>
            <w:tcBorders>
              <w:top w:val="single" w:sz="4" w:space="0" w:color="auto"/>
              <w:left w:val="nil"/>
              <w:bottom w:val="single" w:sz="4" w:space="0" w:color="auto"/>
              <w:right w:val="nil"/>
            </w:tcBorders>
            <w:vAlign w:val="center"/>
          </w:tcPr>
          <w:p w14:paraId="4384CD86" w14:textId="77777777" w:rsidR="00B826EE" w:rsidRPr="00B826EE" w:rsidRDefault="00B826EE" w:rsidP="00B826EE">
            <w:pPr>
              <w:tabs>
                <w:tab w:val="left" w:pos="438"/>
                <w:tab w:val="left" w:pos="607"/>
              </w:tabs>
              <w:jc w:val="center"/>
              <w:rPr>
                <w:rFonts w:ascii="Times New Roman" w:hAnsi="Times New Roman" w:cs="Times New Roman"/>
                <w:lang w:val="id-ID"/>
              </w:rPr>
            </w:pPr>
            <w:r w:rsidRPr="00B826EE">
              <w:rPr>
                <w:rFonts w:ascii="Times New Roman" w:hAnsi="Times New Roman" w:cs="Times New Roman"/>
                <w:lang w:val="id-ID"/>
              </w:rPr>
              <w:t>4</w:t>
            </w:r>
          </w:p>
        </w:tc>
        <w:tc>
          <w:tcPr>
            <w:tcW w:w="759" w:type="dxa"/>
            <w:tcBorders>
              <w:top w:val="single" w:sz="4" w:space="0" w:color="auto"/>
              <w:left w:val="nil"/>
              <w:bottom w:val="single" w:sz="4" w:space="0" w:color="auto"/>
              <w:right w:val="nil"/>
            </w:tcBorders>
            <w:vAlign w:val="center"/>
          </w:tcPr>
          <w:p w14:paraId="58CD53E3"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26,7</w:t>
            </w:r>
          </w:p>
        </w:tc>
      </w:tr>
      <w:tr w:rsidR="00B826EE" w:rsidRPr="00B826EE" w14:paraId="4330BC8A"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2DB2A5F3"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Milik sendiri</w:t>
            </w:r>
          </w:p>
        </w:tc>
        <w:tc>
          <w:tcPr>
            <w:tcW w:w="759" w:type="dxa"/>
            <w:gridSpan w:val="2"/>
            <w:tcBorders>
              <w:top w:val="single" w:sz="4" w:space="0" w:color="auto"/>
              <w:left w:val="nil"/>
              <w:bottom w:val="single" w:sz="4" w:space="0" w:color="auto"/>
              <w:right w:val="nil"/>
            </w:tcBorders>
            <w:vAlign w:val="center"/>
          </w:tcPr>
          <w:p w14:paraId="39951413"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14</w:t>
            </w:r>
          </w:p>
        </w:tc>
        <w:tc>
          <w:tcPr>
            <w:tcW w:w="987" w:type="dxa"/>
            <w:tcBorders>
              <w:top w:val="single" w:sz="4" w:space="0" w:color="auto"/>
              <w:left w:val="nil"/>
              <w:bottom w:val="single" w:sz="4" w:space="0" w:color="auto"/>
              <w:right w:val="nil"/>
            </w:tcBorders>
            <w:vAlign w:val="center"/>
          </w:tcPr>
          <w:p w14:paraId="272FEA9B"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93,4</w:t>
            </w:r>
          </w:p>
        </w:tc>
        <w:tc>
          <w:tcPr>
            <w:tcW w:w="531" w:type="dxa"/>
            <w:tcBorders>
              <w:top w:val="single" w:sz="4" w:space="0" w:color="auto"/>
              <w:left w:val="nil"/>
              <w:bottom w:val="single" w:sz="4" w:space="0" w:color="auto"/>
              <w:right w:val="nil"/>
            </w:tcBorders>
            <w:vAlign w:val="center"/>
          </w:tcPr>
          <w:p w14:paraId="7447FDA5"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11</w:t>
            </w:r>
          </w:p>
        </w:tc>
        <w:tc>
          <w:tcPr>
            <w:tcW w:w="759" w:type="dxa"/>
            <w:tcBorders>
              <w:top w:val="single" w:sz="4" w:space="0" w:color="auto"/>
              <w:left w:val="nil"/>
              <w:bottom w:val="single" w:sz="4" w:space="0" w:color="auto"/>
              <w:right w:val="nil"/>
            </w:tcBorders>
            <w:vAlign w:val="center"/>
          </w:tcPr>
          <w:p w14:paraId="08DA8BC5"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73,3</w:t>
            </w:r>
          </w:p>
        </w:tc>
      </w:tr>
      <w:tr w:rsidR="00B826EE" w:rsidRPr="00B826EE" w14:paraId="6EAAFDF3" w14:textId="77777777" w:rsidTr="00B826EE">
        <w:tc>
          <w:tcPr>
            <w:tcW w:w="4375" w:type="dxa"/>
            <w:gridSpan w:val="6"/>
            <w:tcBorders>
              <w:top w:val="single" w:sz="4" w:space="0" w:color="auto"/>
              <w:bottom w:val="single" w:sz="4" w:space="0" w:color="auto"/>
            </w:tcBorders>
            <w:vAlign w:val="center"/>
          </w:tcPr>
          <w:p w14:paraId="3FBDC7E9"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Luas Lahan</w:t>
            </w:r>
          </w:p>
        </w:tc>
      </w:tr>
      <w:tr w:rsidR="00B826EE" w:rsidRPr="00B826EE" w14:paraId="5190A736"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30DD37FB"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Sempit (&lt;</w:t>
            </w:r>
            <w:r w:rsidRPr="00B826EE">
              <w:rPr>
                <w:rFonts w:ascii="Times New Roman" w:eastAsia="Times New Roman" w:hAnsi="Times New Roman" w:cs="Times New Roman"/>
                <w:lang w:val="id-ID" w:eastAsia="id-ID"/>
              </w:rPr>
              <w:t>2844,363 m</w:t>
            </w:r>
            <w:r w:rsidRPr="00B826EE">
              <w:rPr>
                <w:rFonts w:ascii="Times New Roman" w:eastAsia="Times New Roman" w:hAnsi="Times New Roman" w:cs="Times New Roman"/>
                <w:vertAlign w:val="superscript"/>
                <w:lang w:val="id-ID" w:eastAsia="id-ID"/>
              </w:rPr>
              <w:t>2</w:t>
            </w:r>
            <w:r w:rsidRPr="00B826EE">
              <w:rPr>
                <w:rFonts w:ascii="Times New Roman" w:eastAsia="Times New Roman" w:hAnsi="Times New Roman" w:cs="Times New Roman"/>
                <w:lang w:val="id-ID" w:eastAsia="id-ID"/>
              </w:rPr>
              <w:t>)</w:t>
            </w:r>
          </w:p>
        </w:tc>
        <w:tc>
          <w:tcPr>
            <w:tcW w:w="759" w:type="dxa"/>
            <w:gridSpan w:val="2"/>
            <w:tcBorders>
              <w:top w:val="single" w:sz="4" w:space="0" w:color="auto"/>
              <w:left w:val="nil"/>
              <w:bottom w:val="single" w:sz="4" w:space="0" w:color="auto"/>
              <w:right w:val="nil"/>
            </w:tcBorders>
            <w:vAlign w:val="center"/>
          </w:tcPr>
          <w:p w14:paraId="31B976D2"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3</w:t>
            </w:r>
          </w:p>
        </w:tc>
        <w:tc>
          <w:tcPr>
            <w:tcW w:w="987" w:type="dxa"/>
            <w:tcBorders>
              <w:top w:val="single" w:sz="4" w:space="0" w:color="auto"/>
              <w:left w:val="nil"/>
              <w:bottom w:val="single" w:sz="4" w:space="0" w:color="auto"/>
              <w:right w:val="nil"/>
            </w:tcBorders>
            <w:vAlign w:val="center"/>
          </w:tcPr>
          <w:p w14:paraId="33101993"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20,0</w:t>
            </w:r>
          </w:p>
        </w:tc>
        <w:tc>
          <w:tcPr>
            <w:tcW w:w="531" w:type="dxa"/>
            <w:tcBorders>
              <w:top w:val="single" w:sz="4" w:space="0" w:color="auto"/>
              <w:left w:val="nil"/>
              <w:bottom w:val="single" w:sz="4" w:space="0" w:color="auto"/>
              <w:right w:val="nil"/>
            </w:tcBorders>
            <w:vAlign w:val="center"/>
          </w:tcPr>
          <w:p w14:paraId="0BB1FA97"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10</w:t>
            </w:r>
          </w:p>
        </w:tc>
        <w:tc>
          <w:tcPr>
            <w:tcW w:w="759" w:type="dxa"/>
            <w:tcBorders>
              <w:top w:val="single" w:sz="4" w:space="0" w:color="auto"/>
              <w:left w:val="nil"/>
              <w:bottom w:val="single" w:sz="4" w:space="0" w:color="auto"/>
              <w:right w:val="nil"/>
            </w:tcBorders>
            <w:vAlign w:val="center"/>
          </w:tcPr>
          <w:p w14:paraId="45E732B2"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66,7</w:t>
            </w:r>
          </w:p>
        </w:tc>
      </w:tr>
      <w:tr w:rsidR="00B826EE" w:rsidRPr="00B826EE" w14:paraId="135501B2"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356BA693"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 xml:space="preserve">Cukup luas </w:t>
            </w:r>
            <w:r w:rsidRPr="00B826EE">
              <w:rPr>
                <w:rFonts w:ascii="Times New Roman" w:eastAsia="Times New Roman" w:hAnsi="Times New Roman" w:cs="Times New Roman"/>
                <w:lang w:val="id-ID" w:eastAsia="id-ID"/>
              </w:rPr>
              <w:t>(2844,363 m</w:t>
            </w:r>
            <w:r w:rsidRPr="00B826EE">
              <w:rPr>
                <w:rFonts w:ascii="Times New Roman" w:eastAsia="Times New Roman" w:hAnsi="Times New Roman" w:cs="Times New Roman"/>
                <w:vertAlign w:val="superscript"/>
                <w:lang w:val="id-ID" w:eastAsia="id-ID"/>
              </w:rPr>
              <w:t>2</w:t>
            </w:r>
            <w:r w:rsidRPr="00B826EE">
              <w:rPr>
                <w:rFonts w:ascii="Times New Roman" w:eastAsia="Times New Roman" w:hAnsi="Times New Roman" w:cs="Times New Roman"/>
                <w:lang w:val="id-ID" w:eastAsia="id-ID"/>
              </w:rPr>
              <w:t xml:space="preserve"> - 7991,9037 m</w:t>
            </w:r>
            <w:r w:rsidRPr="00B826EE">
              <w:rPr>
                <w:rFonts w:ascii="Times New Roman" w:eastAsia="Times New Roman" w:hAnsi="Times New Roman" w:cs="Times New Roman"/>
                <w:vertAlign w:val="superscript"/>
                <w:lang w:val="id-ID" w:eastAsia="id-ID"/>
              </w:rPr>
              <w:t>2</w:t>
            </w:r>
            <w:r w:rsidRPr="00B826EE">
              <w:rPr>
                <w:rFonts w:ascii="Times New Roman" w:eastAsia="Times New Roman" w:hAnsi="Times New Roman" w:cs="Times New Roman"/>
                <w:lang w:val="id-ID" w:eastAsia="id-ID"/>
              </w:rPr>
              <w:t>)</w:t>
            </w:r>
          </w:p>
        </w:tc>
        <w:tc>
          <w:tcPr>
            <w:tcW w:w="759" w:type="dxa"/>
            <w:gridSpan w:val="2"/>
            <w:tcBorders>
              <w:top w:val="single" w:sz="4" w:space="0" w:color="auto"/>
              <w:left w:val="nil"/>
              <w:bottom w:val="single" w:sz="4" w:space="0" w:color="auto"/>
              <w:right w:val="nil"/>
            </w:tcBorders>
            <w:vAlign w:val="center"/>
          </w:tcPr>
          <w:p w14:paraId="7DE214B7"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5</w:t>
            </w:r>
          </w:p>
        </w:tc>
        <w:tc>
          <w:tcPr>
            <w:tcW w:w="987" w:type="dxa"/>
            <w:tcBorders>
              <w:top w:val="single" w:sz="4" w:space="0" w:color="auto"/>
              <w:left w:val="nil"/>
              <w:bottom w:val="single" w:sz="4" w:space="0" w:color="auto"/>
              <w:right w:val="nil"/>
            </w:tcBorders>
            <w:vAlign w:val="center"/>
          </w:tcPr>
          <w:p w14:paraId="65419CFA"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33,3</w:t>
            </w:r>
          </w:p>
        </w:tc>
        <w:tc>
          <w:tcPr>
            <w:tcW w:w="531" w:type="dxa"/>
            <w:tcBorders>
              <w:top w:val="single" w:sz="4" w:space="0" w:color="auto"/>
              <w:left w:val="nil"/>
              <w:bottom w:val="single" w:sz="4" w:space="0" w:color="auto"/>
              <w:right w:val="nil"/>
            </w:tcBorders>
            <w:vAlign w:val="center"/>
          </w:tcPr>
          <w:p w14:paraId="212FFD43"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4</w:t>
            </w:r>
          </w:p>
        </w:tc>
        <w:tc>
          <w:tcPr>
            <w:tcW w:w="759" w:type="dxa"/>
            <w:tcBorders>
              <w:top w:val="single" w:sz="4" w:space="0" w:color="auto"/>
              <w:left w:val="nil"/>
              <w:bottom w:val="single" w:sz="4" w:space="0" w:color="auto"/>
              <w:right w:val="nil"/>
            </w:tcBorders>
            <w:vAlign w:val="center"/>
          </w:tcPr>
          <w:p w14:paraId="4913B008"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26,7</w:t>
            </w:r>
          </w:p>
        </w:tc>
      </w:tr>
      <w:tr w:rsidR="00B826EE" w:rsidRPr="00B826EE" w14:paraId="379C44E0"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3F2EB486"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Sangat luas (&gt;</w:t>
            </w:r>
            <w:r w:rsidRPr="00B826EE">
              <w:rPr>
                <w:rFonts w:ascii="Times New Roman" w:eastAsia="Times New Roman" w:hAnsi="Times New Roman" w:cs="Times New Roman"/>
                <w:lang w:val="id-ID" w:eastAsia="id-ID"/>
              </w:rPr>
              <w:t>7991,9037 m</w:t>
            </w:r>
            <w:r w:rsidRPr="00B826EE">
              <w:rPr>
                <w:rFonts w:ascii="Times New Roman" w:eastAsia="Times New Roman" w:hAnsi="Times New Roman" w:cs="Times New Roman"/>
                <w:vertAlign w:val="superscript"/>
                <w:lang w:val="id-ID" w:eastAsia="id-ID"/>
              </w:rPr>
              <w:t>2</w:t>
            </w:r>
            <w:r w:rsidRPr="00B826EE">
              <w:rPr>
                <w:rFonts w:ascii="Times New Roman" w:eastAsia="Times New Roman" w:hAnsi="Times New Roman" w:cs="Times New Roman"/>
                <w:lang w:val="id-ID" w:eastAsia="id-ID"/>
              </w:rPr>
              <w:t>)</w:t>
            </w:r>
          </w:p>
        </w:tc>
        <w:tc>
          <w:tcPr>
            <w:tcW w:w="759" w:type="dxa"/>
            <w:gridSpan w:val="2"/>
            <w:tcBorders>
              <w:top w:val="single" w:sz="4" w:space="0" w:color="auto"/>
              <w:left w:val="nil"/>
              <w:bottom w:val="single" w:sz="4" w:space="0" w:color="auto"/>
              <w:right w:val="nil"/>
            </w:tcBorders>
            <w:vAlign w:val="center"/>
          </w:tcPr>
          <w:p w14:paraId="7DD04E9E"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7</w:t>
            </w:r>
          </w:p>
        </w:tc>
        <w:tc>
          <w:tcPr>
            <w:tcW w:w="987" w:type="dxa"/>
            <w:tcBorders>
              <w:top w:val="single" w:sz="4" w:space="0" w:color="auto"/>
              <w:left w:val="nil"/>
              <w:bottom w:val="single" w:sz="4" w:space="0" w:color="auto"/>
              <w:right w:val="nil"/>
            </w:tcBorders>
            <w:vAlign w:val="center"/>
          </w:tcPr>
          <w:p w14:paraId="3B6510B7"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46,7</w:t>
            </w:r>
          </w:p>
        </w:tc>
        <w:tc>
          <w:tcPr>
            <w:tcW w:w="531" w:type="dxa"/>
            <w:tcBorders>
              <w:top w:val="single" w:sz="4" w:space="0" w:color="auto"/>
              <w:left w:val="nil"/>
              <w:bottom w:val="single" w:sz="4" w:space="0" w:color="auto"/>
              <w:right w:val="nil"/>
            </w:tcBorders>
            <w:vAlign w:val="center"/>
          </w:tcPr>
          <w:p w14:paraId="2F3F0623"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1</w:t>
            </w:r>
          </w:p>
        </w:tc>
        <w:tc>
          <w:tcPr>
            <w:tcW w:w="759" w:type="dxa"/>
            <w:tcBorders>
              <w:top w:val="single" w:sz="4" w:space="0" w:color="auto"/>
              <w:left w:val="nil"/>
              <w:bottom w:val="single" w:sz="4" w:space="0" w:color="auto"/>
              <w:right w:val="nil"/>
            </w:tcBorders>
            <w:vAlign w:val="center"/>
          </w:tcPr>
          <w:p w14:paraId="1FDB3566"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6,7</w:t>
            </w:r>
          </w:p>
        </w:tc>
      </w:tr>
      <w:tr w:rsidR="00B826EE" w:rsidRPr="00B826EE" w14:paraId="205ACDF1" w14:textId="77777777" w:rsidTr="00B826EE">
        <w:tc>
          <w:tcPr>
            <w:tcW w:w="4375" w:type="dxa"/>
            <w:gridSpan w:val="6"/>
            <w:tcBorders>
              <w:top w:val="single" w:sz="4" w:space="0" w:color="auto"/>
              <w:bottom w:val="single" w:sz="4" w:space="0" w:color="auto"/>
            </w:tcBorders>
            <w:vAlign w:val="center"/>
          </w:tcPr>
          <w:p w14:paraId="010B0F69"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Pengalaman Usahatani</w:t>
            </w:r>
          </w:p>
        </w:tc>
      </w:tr>
      <w:tr w:rsidR="00B826EE" w:rsidRPr="00B826EE" w14:paraId="26277A63"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569B6321"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Rendah (&lt;22 tahun)</w:t>
            </w:r>
          </w:p>
        </w:tc>
        <w:tc>
          <w:tcPr>
            <w:tcW w:w="759" w:type="dxa"/>
            <w:gridSpan w:val="2"/>
            <w:tcBorders>
              <w:top w:val="single" w:sz="4" w:space="0" w:color="auto"/>
              <w:left w:val="nil"/>
              <w:bottom w:val="single" w:sz="4" w:space="0" w:color="auto"/>
              <w:right w:val="nil"/>
            </w:tcBorders>
            <w:vAlign w:val="center"/>
          </w:tcPr>
          <w:p w14:paraId="2236C065"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5</w:t>
            </w:r>
          </w:p>
        </w:tc>
        <w:tc>
          <w:tcPr>
            <w:tcW w:w="987" w:type="dxa"/>
            <w:tcBorders>
              <w:top w:val="single" w:sz="4" w:space="0" w:color="auto"/>
              <w:left w:val="nil"/>
              <w:bottom w:val="single" w:sz="4" w:space="0" w:color="auto"/>
              <w:right w:val="nil"/>
            </w:tcBorders>
            <w:vAlign w:val="center"/>
          </w:tcPr>
          <w:p w14:paraId="297FA4EE"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33,3</w:t>
            </w:r>
          </w:p>
        </w:tc>
        <w:tc>
          <w:tcPr>
            <w:tcW w:w="531" w:type="dxa"/>
            <w:tcBorders>
              <w:top w:val="single" w:sz="4" w:space="0" w:color="auto"/>
              <w:left w:val="nil"/>
              <w:bottom w:val="single" w:sz="4" w:space="0" w:color="auto"/>
              <w:right w:val="nil"/>
            </w:tcBorders>
            <w:vAlign w:val="center"/>
          </w:tcPr>
          <w:p w14:paraId="20E707D1"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6</w:t>
            </w:r>
          </w:p>
        </w:tc>
        <w:tc>
          <w:tcPr>
            <w:tcW w:w="759" w:type="dxa"/>
            <w:tcBorders>
              <w:top w:val="single" w:sz="4" w:space="0" w:color="auto"/>
              <w:left w:val="nil"/>
              <w:bottom w:val="single" w:sz="4" w:space="0" w:color="auto"/>
              <w:right w:val="nil"/>
            </w:tcBorders>
            <w:vAlign w:val="center"/>
          </w:tcPr>
          <w:p w14:paraId="5A23B018"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40,0</w:t>
            </w:r>
          </w:p>
        </w:tc>
      </w:tr>
      <w:tr w:rsidR="00B826EE" w:rsidRPr="00B826EE" w14:paraId="71D18953"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538EF07F"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Sedang (22-39 tahun)</w:t>
            </w:r>
          </w:p>
        </w:tc>
        <w:tc>
          <w:tcPr>
            <w:tcW w:w="759" w:type="dxa"/>
            <w:gridSpan w:val="2"/>
            <w:tcBorders>
              <w:top w:val="single" w:sz="4" w:space="0" w:color="auto"/>
              <w:left w:val="nil"/>
              <w:bottom w:val="single" w:sz="4" w:space="0" w:color="auto"/>
              <w:right w:val="nil"/>
            </w:tcBorders>
            <w:vAlign w:val="center"/>
          </w:tcPr>
          <w:p w14:paraId="2DAD0B62"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2</w:t>
            </w:r>
          </w:p>
        </w:tc>
        <w:tc>
          <w:tcPr>
            <w:tcW w:w="987" w:type="dxa"/>
            <w:tcBorders>
              <w:top w:val="single" w:sz="4" w:space="0" w:color="auto"/>
              <w:left w:val="nil"/>
              <w:bottom w:val="single" w:sz="4" w:space="0" w:color="auto"/>
              <w:right w:val="nil"/>
            </w:tcBorders>
            <w:vAlign w:val="center"/>
          </w:tcPr>
          <w:p w14:paraId="629A80DF"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13,3</w:t>
            </w:r>
          </w:p>
        </w:tc>
        <w:tc>
          <w:tcPr>
            <w:tcW w:w="531" w:type="dxa"/>
            <w:tcBorders>
              <w:top w:val="single" w:sz="4" w:space="0" w:color="auto"/>
              <w:left w:val="nil"/>
              <w:bottom w:val="single" w:sz="4" w:space="0" w:color="auto"/>
              <w:right w:val="nil"/>
            </w:tcBorders>
            <w:vAlign w:val="center"/>
          </w:tcPr>
          <w:p w14:paraId="5C4ED5C8"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4</w:t>
            </w:r>
          </w:p>
        </w:tc>
        <w:tc>
          <w:tcPr>
            <w:tcW w:w="759" w:type="dxa"/>
            <w:tcBorders>
              <w:top w:val="single" w:sz="4" w:space="0" w:color="auto"/>
              <w:left w:val="nil"/>
              <w:bottom w:val="single" w:sz="4" w:space="0" w:color="auto"/>
              <w:right w:val="nil"/>
            </w:tcBorders>
            <w:vAlign w:val="center"/>
          </w:tcPr>
          <w:p w14:paraId="576C53A3"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26,7</w:t>
            </w:r>
          </w:p>
        </w:tc>
      </w:tr>
      <w:tr w:rsidR="00B826EE" w:rsidRPr="00B826EE" w14:paraId="58C63709"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0E8E31B0" w14:textId="77777777" w:rsidR="00B826EE" w:rsidRPr="00B826EE" w:rsidRDefault="00B826EE" w:rsidP="00B826EE">
            <w:pPr>
              <w:rPr>
                <w:rFonts w:ascii="Times New Roman" w:hAnsi="Times New Roman" w:cs="Times New Roman"/>
                <w:lang w:val="id-ID"/>
              </w:rPr>
            </w:pPr>
            <w:r w:rsidRPr="00B826EE">
              <w:rPr>
                <w:rFonts w:ascii="Times New Roman" w:hAnsi="Times New Roman" w:cs="Times New Roman"/>
                <w:lang w:val="id-ID"/>
              </w:rPr>
              <w:t>Tinggi (&gt;39 tahun)</w:t>
            </w:r>
          </w:p>
        </w:tc>
        <w:tc>
          <w:tcPr>
            <w:tcW w:w="759" w:type="dxa"/>
            <w:gridSpan w:val="2"/>
            <w:tcBorders>
              <w:top w:val="single" w:sz="4" w:space="0" w:color="auto"/>
              <w:left w:val="nil"/>
              <w:bottom w:val="single" w:sz="4" w:space="0" w:color="auto"/>
              <w:right w:val="nil"/>
            </w:tcBorders>
            <w:vAlign w:val="center"/>
          </w:tcPr>
          <w:p w14:paraId="0014DC39"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8</w:t>
            </w:r>
          </w:p>
        </w:tc>
        <w:tc>
          <w:tcPr>
            <w:tcW w:w="987" w:type="dxa"/>
            <w:tcBorders>
              <w:top w:val="single" w:sz="4" w:space="0" w:color="auto"/>
              <w:left w:val="nil"/>
              <w:bottom w:val="single" w:sz="4" w:space="0" w:color="auto"/>
              <w:right w:val="nil"/>
            </w:tcBorders>
            <w:vAlign w:val="center"/>
          </w:tcPr>
          <w:p w14:paraId="3B511B6C"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53,4</w:t>
            </w:r>
          </w:p>
        </w:tc>
        <w:tc>
          <w:tcPr>
            <w:tcW w:w="531" w:type="dxa"/>
            <w:tcBorders>
              <w:top w:val="single" w:sz="4" w:space="0" w:color="auto"/>
              <w:left w:val="nil"/>
              <w:bottom w:val="single" w:sz="4" w:space="0" w:color="auto"/>
              <w:right w:val="nil"/>
            </w:tcBorders>
            <w:vAlign w:val="center"/>
          </w:tcPr>
          <w:p w14:paraId="3195D83A"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5</w:t>
            </w:r>
          </w:p>
        </w:tc>
        <w:tc>
          <w:tcPr>
            <w:tcW w:w="759" w:type="dxa"/>
            <w:tcBorders>
              <w:top w:val="single" w:sz="4" w:space="0" w:color="auto"/>
              <w:left w:val="nil"/>
              <w:bottom w:val="single" w:sz="4" w:space="0" w:color="auto"/>
              <w:right w:val="nil"/>
            </w:tcBorders>
            <w:vAlign w:val="center"/>
          </w:tcPr>
          <w:p w14:paraId="5C94EFF3" w14:textId="77777777" w:rsidR="00B826EE" w:rsidRPr="00B826EE" w:rsidRDefault="00B826EE" w:rsidP="00B826EE">
            <w:pPr>
              <w:jc w:val="center"/>
              <w:rPr>
                <w:rFonts w:ascii="Times New Roman" w:hAnsi="Times New Roman" w:cs="Times New Roman"/>
                <w:lang w:val="id-ID"/>
              </w:rPr>
            </w:pPr>
            <w:r w:rsidRPr="00B826EE">
              <w:rPr>
                <w:rFonts w:ascii="Times New Roman" w:hAnsi="Times New Roman" w:cs="Times New Roman"/>
                <w:lang w:val="id-ID"/>
              </w:rPr>
              <w:t>33,3</w:t>
            </w:r>
          </w:p>
        </w:tc>
      </w:tr>
      <w:tr w:rsidR="00B826EE" w:rsidRPr="00B826EE" w14:paraId="05116BFA" w14:textId="77777777" w:rsidTr="00B8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single" w:sz="4" w:space="0" w:color="auto"/>
              <w:left w:val="nil"/>
              <w:bottom w:val="single" w:sz="4" w:space="0" w:color="auto"/>
              <w:right w:val="nil"/>
            </w:tcBorders>
          </w:tcPr>
          <w:p w14:paraId="473A347A" w14:textId="77777777" w:rsidR="00B826EE" w:rsidRPr="00B826EE" w:rsidRDefault="00B826EE" w:rsidP="00B826EE">
            <w:pPr>
              <w:rPr>
                <w:rFonts w:ascii="Times New Roman" w:hAnsi="Times New Roman" w:cs="Times New Roman"/>
                <w:b/>
                <w:lang w:val="id-ID"/>
              </w:rPr>
            </w:pPr>
            <w:r w:rsidRPr="00B826EE">
              <w:rPr>
                <w:rFonts w:ascii="Times New Roman" w:hAnsi="Times New Roman" w:cs="Times New Roman"/>
                <w:b/>
                <w:lang w:val="id-ID"/>
              </w:rPr>
              <w:t>Total</w:t>
            </w:r>
          </w:p>
        </w:tc>
        <w:tc>
          <w:tcPr>
            <w:tcW w:w="759" w:type="dxa"/>
            <w:gridSpan w:val="2"/>
            <w:tcBorders>
              <w:top w:val="single" w:sz="4" w:space="0" w:color="auto"/>
              <w:left w:val="nil"/>
              <w:bottom w:val="single" w:sz="4" w:space="0" w:color="auto"/>
              <w:right w:val="nil"/>
            </w:tcBorders>
            <w:vAlign w:val="center"/>
          </w:tcPr>
          <w:p w14:paraId="1EFC0EDA"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15</w:t>
            </w:r>
          </w:p>
        </w:tc>
        <w:tc>
          <w:tcPr>
            <w:tcW w:w="987" w:type="dxa"/>
            <w:tcBorders>
              <w:top w:val="single" w:sz="4" w:space="0" w:color="auto"/>
              <w:left w:val="nil"/>
              <w:bottom w:val="single" w:sz="4" w:space="0" w:color="auto"/>
              <w:right w:val="nil"/>
            </w:tcBorders>
            <w:vAlign w:val="center"/>
          </w:tcPr>
          <w:p w14:paraId="46D29591"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100</w:t>
            </w:r>
          </w:p>
        </w:tc>
        <w:tc>
          <w:tcPr>
            <w:tcW w:w="531" w:type="dxa"/>
            <w:tcBorders>
              <w:top w:val="single" w:sz="4" w:space="0" w:color="auto"/>
              <w:left w:val="nil"/>
              <w:bottom w:val="single" w:sz="4" w:space="0" w:color="auto"/>
              <w:right w:val="nil"/>
            </w:tcBorders>
            <w:vAlign w:val="center"/>
          </w:tcPr>
          <w:p w14:paraId="17C0A363"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15</w:t>
            </w:r>
          </w:p>
        </w:tc>
        <w:tc>
          <w:tcPr>
            <w:tcW w:w="759" w:type="dxa"/>
            <w:tcBorders>
              <w:top w:val="single" w:sz="4" w:space="0" w:color="auto"/>
              <w:left w:val="nil"/>
              <w:bottom w:val="single" w:sz="4" w:space="0" w:color="auto"/>
              <w:right w:val="nil"/>
            </w:tcBorders>
            <w:vAlign w:val="center"/>
          </w:tcPr>
          <w:p w14:paraId="5448B9EC" w14:textId="77777777" w:rsidR="00B826EE" w:rsidRPr="00B826EE" w:rsidRDefault="00B826EE" w:rsidP="00B826EE">
            <w:pPr>
              <w:jc w:val="center"/>
              <w:rPr>
                <w:rFonts w:ascii="Times New Roman" w:hAnsi="Times New Roman" w:cs="Times New Roman"/>
                <w:b/>
                <w:lang w:val="id-ID"/>
              </w:rPr>
            </w:pPr>
            <w:r w:rsidRPr="00B826EE">
              <w:rPr>
                <w:rFonts w:ascii="Times New Roman" w:hAnsi="Times New Roman" w:cs="Times New Roman"/>
                <w:b/>
                <w:lang w:val="id-ID"/>
              </w:rPr>
              <w:t>100</w:t>
            </w:r>
          </w:p>
        </w:tc>
      </w:tr>
    </w:tbl>
    <w:p w14:paraId="0868161D" w14:textId="77777777" w:rsidR="00B23EE2" w:rsidRPr="00D7552F" w:rsidRDefault="00B826EE" w:rsidP="00B826EE">
      <w:pPr>
        <w:spacing w:before="120" w:after="120" w:line="240" w:lineRule="auto"/>
        <w:jc w:val="both"/>
        <w:rPr>
          <w:rFonts w:ascii="Times New Roman" w:hAnsi="Times New Roman" w:cs="Times New Roman"/>
          <w:lang w:val="id-ID"/>
        </w:rPr>
      </w:pPr>
      <w:r>
        <w:rPr>
          <w:rFonts w:ascii="Times New Roman" w:hAnsi="Times New Roman" w:cs="Times New Roman"/>
          <w:lang w:val="id-ID"/>
        </w:rPr>
        <w:lastRenderedPageBreak/>
        <w:t>Informasi yang disajikan pada Tabel 2 memperlihatkan bahwa l</w:t>
      </w:r>
      <w:r w:rsidR="00B23EE2" w:rsidRPr="00D7552F">
        <w:rPr>
          <w:rFonts w:ascii="Times New Roman" w:hAnsi="Times New Roman" w:cs="Times New Roman"/>
        </w:rPr>
        <w:t xml:space="preserve">uas lahan pada kedua kelompok tani ini </w:t>
      </w:r>
      <w:r w:rsidR="00B23EE2" w:rsidRPr="00D7552F">
        <w:rPr>
          <w:rFonts w:ascii="Times New Roman" w:hAnsi="Times New Roman" w:cs="Times New Roman"/>
          <w:lang w:val="id-ID"/>
        </w:rPr>
        <w:t>tergolong berbeda</w:t>
      </w:r>
      <w:r w:rsidR="00B23EE2" w:rsidRPr="00D7552F">
        <w:rPr>
          <w:rFonts w:ascii="Times New Roman" w:hAnsi="Times New Roman" w:cs="Times New Roman"/>
        </w:rPr>
        <w:t xml:space="preserve">. Kelompok Tani Rawasari tergolong </w:t>
      </w:r>
      <w:r w:rsidR="00B23EE2" w:rsidRPr="00D7552F">
        <w:rPr>
          <w:rFonts w:ascii="Times New Roman" w:hAnsi="Times New Roman" w:cs="Times New Roman"/>
          <w:lang w:val="id-ID"/>
        </w:rPr>
        <w:t xml:space="preserve">memiliki luas lahan yang sempit. </w:t>
      </w:r>
      <w:r w:rsidR="00B23EE2" w:rsidRPr="00D7552F">
        <w:rPr>
          <w:rFonts w:ascii="Times New Roman" w:hAnsi="Times New Roman" w:cs="Times New Roman"/>
        </w:rPr>
        <w:t>Adapun</w:t>
      </w:r>
      <w:r w:rsidR="00B23EE2" w:rsidRPr="00D7552F">
        <w:rPr>
          <w:rFonts w:ascii="Times New Roman" w:hAnsi="Times New Roman" w:cs="Times New Roman"/>
          <w:lang w:val="id-ID"/>
        </w:rPr>
        <w:t xml:space="preserve">, </w:t>
      </w:r>
      <w:r w:rsidR="00B23EE2" w:rsidRPr="00D7552F">
        <w:rPr>
          <w:rFonts w:ascii="Times New Roman" w:hAnsi="Times New Roman" w:cs="Times New Roman"/>
        </w:rPr>
        <w:t>Kelompok Tani Bina Mekarsari tergolong</w:t>
      </w:r>
      <w:r w:rsidR="00B23EE2" w:rsidRPr="00D7552F">
        <w:rPr>
          <w:rFonts w:ascii="Times New Roman" w:hAnsi="Times New Roman" w:cs="Times New Roman"/>
          <w:lang w:val="id-ID"/>
        </w:rPr>
        <w:t xml:space="preserve"> memiliki luas lahan yang sangat luas.</w:t>
      </w:r>
      <w:r w:rsidR="00B23EE2" w:rsidRPr="00D7552F">
        <w:rPr>
          <w:rFonts w:ascii="Times New Roman" w:hAnsi="Times New Roman" w:cs="Times New Roman"/>
        </w:rPr>
        <w:t xml:space="preserve"> Hal ini </w:t>
      </w:r>
      <w:r w:rsidR="00B23EE2" w:rsidRPr="00D7552F">
        <w:rPr>
          <w:rFonts w:ascii="Times New Roman" w:hAnsi="Times New Roman" w:cs="Times New Roman"/>
          <w:lang w:val="id-ID"/>
        </w:rPr>
        <w:t xml:space="preserve">disebabkan oleh pada Kelompok Tani Bina Mekarsari, dominan petani sawah yang membutuhkan lahan yang luas. Berbeda halnya dengan </w:t>
      </w:r>
      <w:r w:rsidR="00B23EE2" w:rsidRPr="00D7552F">
        <w:rPr>
          <w:rFonts w:ascii="Times New Roman" w:hAnsi="Times New Roman" w:cs="Times New Roman"/>
        </w:rPr>
        <w:t>Kelompok Tani Rawasari</w:t>
      </w:r>
      <w:r w:rsidR="00B23EE2" w:rsidRPr="00D7552F">
        <w:rPr>
          <w:rFonts w:ascii="Times New Roman" w:hAnsi="Times New Roman" w:cs="Times New Roman"/>
          <w:lang w:val="id-ID"/>
        </w:rPr>
        <w:t>, yang dominan menjadi petani palawija yang tidak terlalu mebutuhkan lahan yang luas, selain itu banyak anggotanya yang menjadikan pekerjaan petani hanya sebagai pekerjaan sampingan.</w:t>
      </w:r>
    </w:p>
    <w:p w14:paraId="1C25042B" w14:textId="77777777" w:rsidR="00B23EE2" w:rsidRPr="00D7552F" w:rsidRDefault="00B826EE" w:rsidP="0065584A">
      <w:pPr>
        <w:spacing w:after="120" w:line="240" w:lineRule="auto"/>
        <w:jc w:val="both"/>
        <w:rPr>
          <w:rFonts w:ascii="Times New Roman" w:hAnsi="Times New Roman" w:cs="Times New Roman"/>
          <w:lang w:val="id-ID"/>
        </w:rPr>
      </w:pPr>
      <w:r>
        <w:rPr>
          <w:rFonts w:ascii="Times New Roman" w:hAnsi="Times New Roman" w:cs="Times New Roman"/>
          <w:lang w:val="id-ID"/>
        </w:rPr>
        <w:t>Adapun pada p</w:t>
      </w:r>
      <w:r w:rsidR="000B31D1" w:rsidRPr="00D7552F">
        <w:rPr>
          <w:rFonts w:ascii="Times New Roman" w:hAnsi="Times New Roman" w:cs="Times New Roman"/>
        </w:rPr>
        <w:t xml:space="preserve">engalaman usahatani </w:t>
      </w:r>
      <w:r w:rsidR="007E59BC" w:rsidRPr="00D7552F">
        <w:rPr>
          <w:rFonts w:ascii="Times New Roman" w:hAnsi="Times New Roman" w:cs="Times New Roman"/>
        </w:rPr>
        <w:t xml:space="preserve">Kelompok Tani Bina Mekarsari </w:t>
      </w:r>
      <w:r w:rsidR="007E59BC" w:rsidRPr="00D7552F">
        <w:rPr>
          <w:rFonts w:ascii="Times New Roman" w:hAnsi="Times New Roman" w:cs="Times New Roman"/>
          <w:lang w:val="id-ID"/>
        </w:rPr>
        <w:t xml:space="preserve">tergolong </w:t>
      </w:r>
      <w:r>
        <w:rPr>
          <w:rFonts w:ascii="Times New Roman" w:hAnsi="Times New Roman" w:cs="Times New Roman"/>
        </w:rPr>
        <w:t>tinggi</w:t>
      </w:r>
      <w:r>
        <w:rPr>
          <w:rFonts w:ascii="Times New Roman" w:hAnsi="Times New Roman" w:cs="Times New Roman"/>
          <w:lang w:val="id-ID"/>
        </w:rPr>
        <w:t xml:space="preserve"> sedangkan </w:t>
      </w:r>
      <w:r w:rsidR="000B31D1" w:rsidRPr="00D7552F">
        <w:rPr>
          <w:rFonts w:ascii="Times New Roman" w:hAnsi="Times New Roman" w:cs="Times New Roman"/>
        </w:rPr>
        <w:t xml:space="preserve">pengalaman usahatani </w:t>
      </w:r>
      <w:r w:rsidR="007E59BC" w:rsidRPr="00D7552F">
        <w:rPr>
          <w:rFonts w:ascii="Times New Roman" w:hAnsi="Times New Roman" w:cs="Times New Roman"/>
        </w:rPr>
        <w:t xml:space="preserve">Kelompok Tani Rawasari </w:t>
      </w:r>
      <w:r w:rsidR="000B31D1">
        <w:rPr>
          <w:rFonts w:ascii="Times New Roman" w:hAnsi="Times New Roman" w:cs="Times New Roman"/>
          <w:lang w:val="id-ID"/>
        </w:rPr>
        <w:t xml:space="preserve">tergolong </w:t>
      </w:r>
      <w:r w:rsidR="007E59BC" w:rsidRPr="00D7552F">
        <w:rPr>
          <w:rFonts w:ascii="Times New Roman" w:hAnsi="Times New Roman" w:cs="Times New Roman"/>
        </w:rPr>
        <w:t xml:space="preserve">rendah. </w:t>
      </w:r>
      <w:r w:rsidR="007E59BC" w:rsidRPr="00D7552F">
        <w:rPr>
          <w:rFonts w:ascii="Times New Roman" w:hAnsi="Times New Roman" w:cs="Times New Roman"/>
          <w:lang w:val="id-ID"/>
        </w:rPr>
        <w:t xml:space="preserve">Penyebabnya adalah pada </w:t>
      </w:r>
      <w:r w:rsidR="007E59BC" w:rsidRPr="00D7552F">
        <w:rPr>
          <w:rFonts w:ascii="Times New Roman" w:hAnsi="Times New Roman" w:cs="Times New Roman"/>
        </w:rPr>
        <w:t>Kelompok Tani Bina Mekarsari</w:t>
      </w:r>
      <w:r w:rsidR="007E59BC" w:rsidRPr="00D7552F">
        <w:rPr>
          <w:rFonts w:ascii="Times New Roman" w:eastAsia="Times New Roman" w:hAnsi="Times New Roman" w:cs="Times New Roman"/>
          <w:color w:val="000000"/>
          <w:lang w:val="id-ID" w:eastAsia="id-ID"/>
        </w:rPr>
        <w:t xml:space="preserve">, daerah pemukimannya </w:t>
      </w:r>
      <w:r w:rsidR="007E59BC" w:rsidRPr="00D7552F">
        <w:rPr>
          <w:rFonts w:ascii="Times New Roman" w:hAnsi="Times New Roman" w:cs="Times New Roman"/>
          <w:lang w:val="id-ID"/>
        </w:rPr>
        <w:t>mendukung anggota</w:t>
      </w:r>
      <w:r w:rsidR="000B31D1">
        <w:rPr>
          <w:rFonts w:ascii="Times New Roman" w:hAnsi="Times New Roman" w:cs="Times New Roman"/>
          <w:lang w:val="id-ID"/>
        </w:rPr>
        <w:t xml:space="preserve"> untuk </w:t>
      </w:r>
      <w:r w:rsidR="007E59BC" w:rsidRPr="00D7552F">
        <w:rPr>
          <w:rFonts w:ascii="Times New Roman" w:hAnsi="Times New Roman" w:cs="Times New Roman"/>
          <w:lang w:val="id-ID"/>
        </w:rPr>
        <w:t>menjadikan petani sebagai mata pencaharian utama. Adapun pada Kelompok Tani Rawasari, daerah pemukiman kelompok ini, mayoritas penduduk bekerja sebagai pedagang sehingga banyak anggota yang baru menjadikan petani sebagai mata pencaharian sampingan.</w:t>
      </w:r>
    </w:p>
    <w:p w14:paraId="531DB0D9" w14:textId="77777777" w:rsidR="00AD1583" w:rsidRPr="007C7DE5" w:rsidRDefault="007C7DE5" w:rsidP="00EE3D82">
      <w:pPr>
        <w:pStyle w:val="Heading1"/>
      </w:pPr>
      <w:bookmarkStart w:id="86" w:name="_Toc1982040"/>
      <w:bookmarkStart w:id="87" w:name="_Toc1982382"/>
      <w:bookmarkStart w:id="88" w:name="_Toc4754664"/>
      <w:r w:rsidRPr="007C7DE5">
        <w:t>Kepemimpinan Ketua Kelompok Tani</w:t>
      </w:r>
      <w:bookmarkEnd w:id="86"/>
      <w:bookmarkEnd w:id="87"/>
      <w:bookmarkEnd w:id="88"/>
    </w:p>
    <w:p w14:paraId="35165CC2" w14:textId="77777777" w:rsidR="00241440" w:rsidRPr="00D7552F" w:rsidRDefault="00241440" w:rsidP="007C7DE5">
      <w:pPr>
        <w:spacing w:before="120" w:after="0" w:line="240" w:lineRule="auto"/>
        <w:jc w:val="both"/>
        <w:rPr>
          <w:rFonts w:ascii="Times New Roman" w:hAnsi="Times New Roman" w:cs="Times New Roman"/>
          <w:b/>
          <w:lang w:val="id-ID"/>
        </w:rPr>
      </w:pPr>
      <w:r w:rsidRPr="00D7552F">
        <w:rPr>
          <w:rFonts w:ascii="Times New Roman" w:hAnsi="Times New Roman" w:cs="Times New Roman"/>
          <w:b/>
        </w:rPr>
        <w:t>Perilaku Kepemimpinan</w:t>
      </w:r>
    </w:p>
    <w:p w14:paraId="35F155D8" w14:textId="77777777" w:rsidR="00157984" w:rsidRDefault="00241440" w:rsidP="007C7DE5">
      <w:pPr>
        <w:autoSpaceDE w:val="0"/>
        <w:autoSpaceDN w:val="0"/>
        <w:adjustRightInd w:val="0"/>
        <w:spacing w:after="0" w:line="240" w:lineRule="auto"/>
        <w:jc w:val="both"/>
        <w:rPr>
          <w:rFonts w:ascii="Times New Roman" w:hAnsi="Times New Roman" w:cs="Times New Roman"/>
          <w:lang w:val="id-ID"/>
        </w:rPr>
      </w:pPr>
      <w:r w:rsidRPr="00D7552F">
        <w:rPr>
          <w:rFonts w:ascii="Times New Roman" w:hAnsi="Times New Roman" w:cs="Times New Roman"/>
        </w:rPr>
        <w:t>Perilaku kepemimpinan merupakan suatu sikap yang dicerminkan berupa tindakan</w:t>
      </w:r>
      <w:r w:rsidRPr="00D7552F">
        <w:rPr>
          <w:rFonts w:ascii="Times New Roman" w:hAnsi="Times New Roman" w:cs="Times New Roman"/>
          <w:lang w:val="id-ID"/>
        </w:rPr>
        <w:t xml:space="preserve"> </w:t>
      </w:r>
      <w:r w:rsidRPr="00D7552F">
        <w:rPr>
          <w:rFonts w:ascii="Times New Roman" w:hAnsi="Times New Roman" w:cs="Times New Roman"/>
        </w:rPr>
        <w:t>dari pemimpin kelompok terhadap kelompoknya.</w:t>
      </w:r>
    </w:p>
    <w:p w14:paraId="0677115F" w14:textId="77777777" w:rsidR="00157984" w:rsidRPr="00F63CE8" w:rsidRDefault="00F63CE8" w:rsidP="00F63CE8">
      <w:pPr>
        <w:pStyle w:val="Caption"/>
        <w:spacing w:before="120" w:after="0"/>
        <w:ind w:left="851" w:hanging="851"/>
        <w:jc w:val="both"/>
        <w:rPr>
          <w:rFonts w:cs="Times New Roman"/>
          <w:b w:val="0"/>
        </w:rPr>
      </w:pPr>
      <w:r w:rsidRPr="00F63CE8">
        <w:rPr>
          <w:b w:val="0"/>
        </w:rPr>
        <w:t xml:space="preserve">Tabel </w:t>
      </w:r>
      <w:r w:rsidRPr="00F63CE8">
        <w:rPr>
          <w:b w:val="0"/>
        </w:rPr>
        <w:fldChar w:fldCharType="begin"/>
      </w:r>
      <w:r w:rsidRPr="00F63CE8">
        <w:rPr>
          <w:b w:val="0"/>
        </w:rPr>
        <w:instrText xml:space="preserve"> SEQ Tabel \* ARABIC </w:instrText>
      </w:r>
      <w:r w:rsidRPr="00F63CE8">
        <w:rPr>
          <w:b w:val="0"/>
        </w:rPr>
        <w:fldChar w:fldCharType="separate"/>
      </w:r>
      <w:r w:rsidRPr="00F63CE8">
        <w:rPr>
          <w:b w:val="0"/>
          <w:noProof/>
        </w:rPr>
        <w:t>3</w:t>
      </w:r>
      <w:r w:rsidRPr="00F63CE8">
        <w:rPr>
          <w:b w:val="0"/>
        </w:rPr>
        <w:fldChar w:fldCharType="end"/>
      </w:r>
      <w:r w:rsidR="00157984" w:rsidRPr="00F63CE8">
        <w:rPr>
          <w:rFonts w:cs="Times New Roman"/>
          <w:b w:val="0"/>
        </w:rPr>
        <w:t xml:space="preserve"> Jumlah dan persentase responden berdasarkan perilaku kepemimpinan ketua kelompok tani</w:t>
      </w:r>
    </w:p>
    <w:tbl>
      <w:tblPr>
        <w:tblStyle w:val="TableGrid"/>
        <w:tblpPr w:leftFromText="180" w:rightFromText="180" w:vertAnchor="text" w:horzAnchor="page" w:tblpX="6195" w:tblpY="120"/>
        <w:tblW w:w="49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
        <w:gridCol w:w="711"/>
        <w:gridCol w:w="996"/>
        <w:gridCol w:w="653"/>
        <w:gridCol w:w="970"/>
      </w:tblGrid>
      <w:tr w:rsidR="00157984" w:rsidRPr="004C39BD" w14:paraId="4D859414" w14:textId="77777777" w:rsidTr="00157984">
        <w:trPr>
          <w:trHeight w:val="265"/>
        </w:trPr>
        <w:tc>
          <w:tcPr>
            <w:tcW w:w="1598" w:type="dxa"/>
            <w:vMerge w:val="restart"/>
            <w:tcBorders>
              <w:top w:val="single" w:sz="4" w:space="0" w:color="auto"/>
            </w:tcBorders>
            <w:vAlign w:val="center"/>
          </w:tcPr>
          <w:p w14:paraId="20E20B15" w14:textId="77777777" w:rsidR="00157984" w:rsidRPr="00157984" w:rsidRDefault="00157984" w:rsidP="00157984">
            <w:pPr>
              <w:jc w:val="center"/>
              <w:rPr>
                <w:sz w:val="22"/>
                <w:lang w:val="id-ID"/>
              </w:rPr>
            </w:pPr>
            <w:r>
              <w:rPr>
                <w:sz w:val="22"/>
                <w:lang w:val="id-ID"/>
              </w:rPr>
              <w:t>Perilaku Kepemimpinan</w:t>
            </w:r>
          </w:p>
        </w:tc>
        <w:tc>
          <w:tcPr>
            <w:tcW w:w="1707" w:type="dxa"/>
            <w:gridSpan w:val="2"/>
            <w:tcBorders>
              <w:top w:val="single" w:sz="4" w:space="0" w:color="auto"/>
              <w:bottom w:val="single" w:sz="4" w:space="0" w:color="auto"/>
            </w:tcBorders>
          </w:tcPr>
          <w:p w14:paraId="1ACFE67E" w14:textId="77777777" w:rsidR="00157984" w:rsidRPr="004C39BD" w:rsidRDefault="00157984" w:rsidP="00157984">
            <w:pPr>
              <w:jc w:val="center"/>
              <w:rPr>
                <w:sz w:val="22"/>
              </w:rPr>
            </w:pPr>
            <w:r w:rsidRPr="004C39BD">
              <w:rPr>
                <w:sz w:val="22"/>
              </w:rPr>
              <w:t>Bina Mekarsari</w:t>
            </w:r>
          </w:p>
        </w:tc>
        <w:tc>
          <w:tcPr>
            <w:tcW w:w="1623" w:type="dxa"/>
            <w:gridSpan w:val="2"/>
            <w:tcBorders>
              <w:top w:val="single" w:sz="4" w:space="0" w:color="auto"/>
              <w:bottom w:val="single" w:sz="4" w:space="0" w:color="auto"/>
            </w:tcBorders>
          </w:tcPr>
          <w:p w14:paraId="34CA3CA7" w14:textId="77777777" w:rsidR="00157984" w:rsidRPr="004C39BD" w:rsidRDefault="00157984" w:rsidP="00157984">
            <w:pPr>
              <w:jc w:val="center"/>
              <w:rPr>
                <w:sz w:val="22"/>
              </w:rPr>
            </w:pPr>
            <w:r w:rsidRPr="004C39BD">
              <w:rPr>
                <w:sz w:val="22"/>
              </w:rPr>
              <w:t>Rawasari</w:t>
            </w:r>
          </w:p>
        </w:tc>
      </w:tr>
      <w:tr w:rsidR="00157984" w:rsidRPr="004C39BD" w14:paraId="5527CE96" w14:textId="77777777" w:rsidTr="00157984">
        <w:trPr>
          <w:trHeight w:val="245"/>
        </w:trPr>
        <w:tc>
          <w:tcPr>
            <w:tcW w:w="1598" w:type="dxa"/>
            <w:vMerge/>
            <w:tcBorders>
              <w:bottom w:val="single" w:sz="4" w:space="0" w:color="auto"/>
            </w:tcBorders>
          </w:tcPr>
          <w:p w14:paraId="188EB310" w14:textId="77777777" w:rsidR="00157984" w:rsidRPr="004C39BD" w:rsidRDefault="00157984" w:rsidP="00157984">
            <w:pPr>
              <w:rPr>
                <w:sz w:val="22"/>
              </w:rPr>
            </w:pPr>
          </w:p>
        </w:tc>
        <w:tc>
          <w:tcPr>
            <w:tcW w:w="711" w:type="dxa"/>
            <w:tcBorders>
              <w:top w:val="single" w:sz="4" w:space="0" w:color="auto"/>
              <w:bottom w:val="single" w:sz="4" w:space="0" w:color="auto"/>
            </w:tcBorders>
            <w:vAlign w:val="center"/>
          </w:tcPr>
          <w:p w14:paraId="35782097" w14:textId="77777777" w:rsidR="00157984" w:rsidRPr="004C39BD" w:rsidRDefault="00157984" w:rsidP="00157984">
            <w:pPr>
              <w:jc w:val="center"/>
              <w:rPr>
                <w:sz w:val="22"/>
              </w:rPr>
            </w:pPr>
            <w:r w:rsidRPr="004C39BD">
              <w:t xml:space="preserve"> </w:t>
            </w:r>
            <w:r w:rsidRPr="004C39BD">
              <w:rPr>
                <w:sz w:val="22"/>
              </w:rPr>
              <w:t>(n)</w:t>
            </w:r>
          </w:p>
        </w:tc>
        <w:tc>
          <w:tcPr>
            <w:tcW w:w="996" w:type="dxa"/>
            <w:tcBorders>
              <w:top w:val="single" w:sz="4" w:space="0" w:color="auto"/>
              <w:bottom w:val="single" w:sz="4" w:space="0" w:color="auto"/>
            </w:tcBorders>
            <w:vAlign w:val="center"/>
          </w:tcPr>
          <w:p w14:paraId="5C870809" w14:textId="77777777" w:rsidR="00157984" w:rsidRPr="004C39BD" w:rsidRDefault="00157984" w:rsidP="00157984">
            <w:pPr>
              <w:jc w:val="center"/>
              <w:rPr>
                <w:sz w:val="22"/>
              </w:rPr>
            </w:pPr>
            <w:r w:rsidRPr="004C39BD">
              <w:rPr>
                <w:sz w:val="22"/>
              </w:rPr>
              <w:t>(%)</w:t>
            </w:r>
          </w:p>
        </w:tc>
        <w:tc>
          <w:tcPr>
            <w:tcW w:w="653" w:type="dxa"/>
            <w:tcBorders>
              <w:top w:val="single" w:sz="4" w:space="0" w:color="auto"/>
              <w:bottom w:val="single" w:sz="4" w:space="0" w:color="auto"/>
            </w:tcBorders>
            <w:vAlign w:val="center"/>
          </w:tcPr>
          <w:p w14:paraId="434C308A" w14:textId="77777777" w:rsidR="00157984" w:rsidRPr="004C39BD" w:rsidRDefault="00157984" w:rsidP="00157984">
            <w:pPr>
              <w:jc w:val="center"/>
              <w:rPr>
                <w:sz w:val="22"/>
              </w:rPr>
            </w:pPr>
            <w:r>
              <w:rPr>
                <w:lang w:val="id-ID"/>
              </w:rPr>
              <w:t>(</w:t>
            </w:r>
            <w:r w:rsidRPr="004C39BD">
              <w:rPr>
                <w:sz w:val="22"/>
              </w:rPr>
              <w:t>n)</w:t>
            </w:r>
          </w:p>
        </w:tc>
        <w:tc>
          <w:tcPr>
            <w:tcW w:w="970" w:type="dxa"/>
            <w:tcBorders>
              <w:top w:val="single" w:sz="4" w:space="0" w:color="auto"/>
              <w:bottom w:val="single" w:sz="4" w:space="0" w:color="auto"/>
            </w:tcBorders>
            <w:vAlign w:val="center"/>
          </w:tcPr>
          <w:p w14:paraId="5CEEEDDB" w14:textId="77777777" w:rsidR="00157984" w:rsidRPr="004C39BD" w:rsidRDefault="00157984" w:rsidP="00157984">
            <w:pPr>
              <w:jc w:val="center"/>
              <w:rPr>
                <w:sz w:val="22"/>
              </w:rPr>
            </w:pPr>
            <w:r w:rsidRPr="004C39BD">
              <w:t xml:space="preserve"> </w:t>
            </w:r>
            <w:r w:rsidRPr="004C39BD">
              <w:rPr>
                <w:sz w:val="22"/>
              </w:rPr>
              <w:t>(%)</w:t>
            </w:r>
          </w:p>
        </w:tc>
      </w:tr>
      <w:tr w:rsidR="00157984" w:rsidRPr="004C39BD" w14:paraId="03987B7F" w14:textId="77777777" w:rsidTr="00157984">
        <w:trPr>
          <w:trHeight w:val="275"/>
        </w:trPr>
        <w:tc>
          <w:tcPr>
            <w:tcW w:w="1598" w:type="dxa"/>
            <w:tcBorders>
              <w:top w:val="single" w:sz="4" w:space="0" w:color="auto"/>
            </w:tcBorders>
          </w:tcPr>
          <w:p w14:paraId="732D3D23" w14:textId="546F22A9" w:rsidR="00157984" w:rsidRPr="0028379D" w:rsidRDefault="0028379D" w:rsidP="00157984">
            <w:pPr>
              <w:rPr>
                <w:sz w:val="22"/>
                <w:lang w:val="id-ID"/>
              </w:rPr>
            </w:pPr>
            <w:r>
              <w:rPr>
                <w:sz w:val="22"/>
                <w:lang w:val="id-ID"/>
              </w:rPr>
              <w:t>Belum tepat</w:t>
            </w:r>
          </w:p>
        </w:tc>
        <w:tc>
          <w:tcPr>
            <w:tcW w:w="711" w:type="dxa"/>
            <w:tcBorders>
              <w:top w:val="single" w:sz="4" w:space="0" w:color="auto"/>
            </w:tcBorders>
          </w:tcPr>
          <w:p w14:paraId="298F5017" w14:textId="77777777" w:rsidR="00157984" w:rsidRPr="004C39BD" w:rsidRDefault="00157984" w:rsidP="00157984">
            <w:pPr>
              <w:tabs>
                <w:tab w:val="left" w:pos="390"/>
                <w:tab w:val="left" w:pos="532"/>
              </w:tabs>
              <w:ind w:right="98"/>
              <w:jc w:val="center"/>
              <w:rPr>
                <w:sz w:val="22"/>
              </w:rPr>
            </w:pPr>
            <w:r>
              <w:rPr>
                <w:sz w:val="22"/>
                <w:lang w:val="id-ID"/>
              </w:rPr>
              <w:t xml:space="preserve">  </w:t>
            </w:r>
            <w:r w:rsidRPr="004C39BD">
              <w:rPr>
                <w:sz w:val="22"/>
              </w:rPr>
              <w:t>9</w:t>
            </w:r>
          </w:p>
        </w:tc>
        <w:tc>
          <w:tcPr>
            <w:tcW w:w="996" w:type="dxa"/>
            <w:tcBorders>
              <w:top w:val="single" w:sz="4" w:space="0" w:color="auto"/>
            </w:tcBorders>
          </w:tcPr>
          <w:p w14:paraId="7A005D3E" w14:textId="77777777" w:rsidR="00157984" w:rsidRPr="004C39BD" w:rsidRDefault="00157984" w:rsidP="00157984">
            <w:pPr>
              <w:ind w:right="239"/>
              <w:jc w:val="right"/>
              <w:rPr>
                <w:sz w:val="22"/>
              </w:rPr>
            </w:pPr>
            <w:r w:rsidRPr="004C39BD">
              <w:rPr>
                <w:sz w:val="22"/>
              </w:rPr>
              <w:t>60,0</w:t>
            </w:r>
          </w:p>
        </w:tc>
        <w:tc>
          <w:tcPr>
            <w:tcW w:w="653" w:type="dxa"/>
            <w:tcBorders>
              <w:top w:val="single" w:sz="4" w:space="0" w:color="auto"/>
            </w:tcBorders>
          </w:tcPr>
          <w:p w14:paraId="7B05FA06" w14:textId="77777777" w:rsidR="00157984" w:rsidRPr="004C39BD" w:rsidRDefault="00157984" w:rsidP="00157984">
            <w:pPr>
              <w:ind w:right="98"/>
              <w:jc w:val="center"/>
              <w:rPr>
                <w:sz w:val="22"/>
              </w:rPr>
            </w:pPr>
            <w:r>
              <w:rPr>
                <w:sz w:val="22"/>
                <w:lang w:val="id-ID"/>
              </w:rPr>
              <w:t xml:space="preserve">  </w:t>
            </w:r>
            <w:r w:rsidRPr="004C39BD">
              <w:rPr>
                <w:sz w:val="22"/>
              </w:rPr>
              <w:t>2</w:t>
            </w:r>
          </w:p>
        </w:tc>
        <w:tc>
          <w:tcPr>
            <w:tcW w:w="970" w:type="dxa"/>
            <w:tcBorders>
              <w:top w:val="single" w:sz="4" w:space="0" w:color="auto"/>
            </w:tcBorders>
          </w:tcPr>
          <w:p w14:paraId="2F55A49A" w14:textId="77777777" w:rsidR="00157984" w:rsidRPr="004C39BD" w:rsidRDefault="00157984" w:rsidP="00157984">
            <w:pPr>
              <w:ind w:right="240"/>
              <w:jc w:val="right"/>
              <w:rPr>
                <w:sz w:val="22"/>
              </w:rPr>
            </w:pPr>
            <w:r w:rsidRPr="004C39BD">
              <w:rPr>
                <w:sz w:val="22"/>
              </w:rPr>
              <w:t>13,3</w:t>
            </w:r>
          </w:p>
        </w:tc>
      </w:tr>
      <w:tr w:rsidR="00157984" w:rsidRPr="004C39BD" w14:paraId="25C8F7E7" w14:textId="77777777" w:rsidTr="00157984">
        <w:trPr>
          <w:trHeight w:val="310"/>
        </w:trPr>
        <w:tc>
          <w:tcPr>
            <w:tcW w:w="1598" w:type="dxa"/>
          </w:tcPr>
          <w:p w14:paraId="0BC6588F" w14:textId="5B91BA17" w:rsidR="00157984" w:rsidRPr="0028379D" w:rsidRDefault="0028379D" w:rsidP="00157984">
            <w:pPr>
              <w:rPr>
                <w:sz w:val="22"/>
                <w:lang w:val="id-ID"/>
              </w:rPr>
            </w:pPr>
            <w:r>
              <w:rPr>
                <w:sz w:val="22"/>
                <w:lang w:val="id-ID"/>
              </w:rPr>
              <w:t>Biasa saja</w:t>
            </w:r>
          </w:p>
        </w:tc>
        <w:tc>
          <w:tcPr>
            <w:tcW w:w="711" w:type="dxa"/>
          </w:tcPr>
          <w:p w14:paraId="534019E0" w14:textId="77777777" w:rsidR="00157984" w:rsidRPr="004C39BD" w:rsidRDefault="00157984" w:rsidP="00157984">
            <w:pPr>
              <w:tabs>
                <w:tab w:val="left" w:pos="390"/>
                <w:tab w:val="left" w:pos="532"/>
              </w:tabs>
              <w:ind w:right="98"/>
              <w:jc w:val="center"/>
              <w:rPr>
                <w:sz w:val="22"/>
              </w:rPr>
            </w:pPr>
            <w:r>
              <w:rPr>
                <w:sz w:val="22"/>
                <w:lang w:val="id-ID"/>
              </w:rPr>
              <w:t xml:space="preserve">  </w:t>
            </w:r>
            <w:r w:rsidRPr="004C39BD">
              <w:rPr>
                <w:sz w:val="22"/>
              </w:rPr>
              <w:t>3</w:t>
            </w:r>
          </w:p>
        </w:tc>
        <w:tc>
          <w:tcPr>
            <w:tcW w:w="996" w:type="dxa"/>
          </w:tcPr>
          <w:p w14:paraId="5D2D7B7E" w14:textId="77777777" w:rsidR="00157984" w:rsidRPr="004C39BD" w:rsidRDefault="00157984" w:rsidP="00157984">
            <w:pPr>
              <w:ind w:right="239"/>
              <w:jc w:val="right"/>
              <w:rPr>
                <w:sz w:val="22"/>
              </w:rPr>
            </w:pPr>
            <w:r w:rsidRPr="004C39BD">
              <w:rPr>
                <w:sz w:val="22"/>
              </w:rPr>
              <w:t>20,0</w:t>
            </w:r>
          </w:p>
        </w:tc>
        <w:tc>
          <w:tcPr>
            <w:tcW w:w="653" w:type="dxa"/>
          </w:tcPr>
          <w:p w14:paraId="34E777CD" w14:textId="77777777" w:rsidR="00157984" w:rsidRPr="004C39BD" w:rsidRDefault="00157984" w:rsidP="00157984">
            <w:pPr>
              <w:ind w:right="98"/>
              <w:jc w:val="center"/>
              <w:rPr>
                <w:sz w:val="22"/>
              </w:rPr>
            </w:pPr>
            <w:r>
              <w:rPr>
                <w:sz w:val="22"/>
                <w:lang w:val="id-ID"/>
              </w:rPr>
              <w:t xml:space="preserve">  </w:t>
            </w:r>
            <w:r w:rsidRPr="004C39BD">
              <w:rPr>
                <w:sz w:val="22"/>
              </w:rPr>
              <w:t>3</w:t>
            </w:r>
          </w:p>
        </w:tc>
        <w:tc>
          <w:tcPr>
            <w:tcW w:w="970" w:type="dxa"/>
          </w:tcPr>
          <w:p w14:paraId="2EEBC3F2" w14:textId="77777777" w:rsidR="00157984" w:rsidRPr="004C39BD" w:rsidRDefault="00157984" w:rsidP="00157984">
            <w:pPr>
              <w:ind w:right="240"/>
              <w:jc w:val="right"/>
              <w:rPr>
                <w:sz w:val="22"/>
              </w:rPr>
            </w:pPr>
            <w:r w:rsidRPr="004C39BD">
              <w:rPr>
                <w:sz w:val="22"/>
              </w:rPr>
              <w:t>20,0</w:t>
            </w:r>
          </w:p>
        </w:tc>
      </w:tr>
      <w:tr w:rsidR="00157984" w:rsidRPr="004C39BD" w14:paraId="48FC4595" w14:textId="77777777" w:rsidTr="00157984">
        <w:trPr>
          <w:trHeight w:val="319"/>
        </w:trPr>
        <w:tc>
          <w:tcPr>
            <w:tcW w:w="1598" w:type="dxa"/>
            <w:tcBorders>
              <w:bottom w:val="single" w:sz="4" w:space="0" w:color="auto"/>
            </w:tcBorders>
          </w:tcPr>
          <w:p w14:paraId="29DB1C5B" w14:textId="7D93F68F" w:rsidR="00157984" w:rsidRPr="0028379D" w:rsidRDefault="0028379D" w:rsidP="00157984">
            <w:pPr>
              <w:rPr>
                <w:sz w:val="22"/>
                <w:lang w:val="id-ID"/>
              </w:rPr>
            </w:pPr>
            <w:r>
              <w:rPr>
                <w:sz w:val="22"/>
                <w:lang w:val="id-ID"/>
              </w:rPr>
              <w:t>Sangat tepat</w:t>
            </w:r>
          </w:p>
        </w:tc>
        <w:tc>
          <w:tcPr>
            <w:tcW w:w="711" w:type="dxa"/>
            <w:tcBorders>
              <w:bottom w:val="single" w:sz="4" w:space="0" w:color="auto"/>
            </w:tcBorders>
          </w:tcPr>
          <w:p w14:paraId="55DB94D1" w14:textId="77777777" w:rsidR="00157984" w:rsidRPr="004C39BD" w:rsidRDefault="00157984" w:rsidP="00157984">
            <w:pPr>
              <w:tabs>
                <w:tab w:val="left" w:pos="390"/>
                <w:tab w:val="left" w:pos="532"/>
              </w:tabs>
              <w:ind w:right="98"/>
              <w:jc w:val="center"/>
              <w:rPr>
                <w:sz w:val="22"/>
              </w:rPr>
            </w:pPr>
            <w:r>
              <w:rPr>
                <w:sz w:val="22"/>
                <w:lang w:val="id-ID"/>
              </w:rPr>
              <w:t xml:space="preserve">  </w:t>
            </w:r>
            <w:r w:rsidRPr="004C39BD">
              <w:rPr>
                <w:sz w:val="22"/>
              </w:rPr>
              <w:t>3</w:t>
            </w:r>
          </w:p>
        </w:tc>
        <w:tc>
          <w:tcPr>
            <w:tcW w:w="996" w:type="dxa"/>
            <w:tcBorders>
              <w:bottom w:val="single" w:sz="4" w:space="0" w:color="auto"/>
            </w:tcBorders>
          </w:tcPr>
          <w:p w14:paraId="63E8F3E2" w14:textId="77777777" w:rsidR="00157984" w:rsidRPr="004C39BD" w:rsidRDefault="00157984" w:rsidP="00157984">
            <w:pPr>
              <w:ind w:right="239"/>
              <w:jc w:val="right"/>
              <w:rPr>
                <w:sz w:val="22"/>
              </w:rPr>
            </w:pPr>
            <w:r w:rsidRPr="004C39BD">
              <w:rPr>
                <w:sz w:val="22"/>
              </w:rPr>
              <w:t>20,0</w:t>
            </w:r>
          </w:p>
        </w:tc>
        <w:tc>
          <w:tcPr>
            <w:tcW w:w="653" w:type="dxa"/>
            <w:tcBorders>
              <w:bottom w:val="single" w:sz="4" w:space="0" w:color="auto"/>
            </w:tcBorders>
          </w:tcPr>
          <w:p w14:paraId="7AE11CC2" w14:textId="77777777" w:rsidR="00157984" w:rsidRPr="004C39BD" w:rsidRDefault="00157984" w:rsidP="00157984">
            <w:pPr>
              <w:ind w:right="98"/>
              <w:jc w:val="center"/>
              <w:rPr>
                <w:sz w:val="22"/>
              </w:rPr>
            </w:pPr>
            <w:r w:rsidRPr="004C39BD">
              <w:rPr>
                <w:sz w:val="22"/>
              </w:rPr>
              <w:t>10</w:t>
            </w:r>
          </w:p>
        </w:tc>
        <w:tc>
          <w:tcPr>
            <w:tcW w:w="970" w:type="dxa"/>
            <w:tcBorders>
              <w:bottom w:val="single" w:sz="4" w:space="0" w:color="auto"/>
            </w:tcBorders>
          </w:tcPr>
          <w:p w14:paraId="291941C1" w14:textId="77777777" w:rsidR="00157984" w:rsidRPr="004C39BD" w:rsidRDefault="00157984" w:rsidP="00157984">
            <w:pPr>
              <w:ind w:right="240"/>
              <w:jc w:val="right"/>
              <w:rPr>
                <w:sz w:val="22"/>
              </w:rPr>
            </w:pPr>
            <w:r w:rsidRPr="004C39BD">
              <w:rPr>
                <w:sz w:val="22"/>
              </w:rPr>
              <w:t>66,7</w:t>
            </w:r>
          </w:p>
        </w:tc>
      </w:tr>
      <w:tr w:rsidR="00157984" w:rsidRPr="00EF5FC7" w14:paraId="3DDCB587" w14:textId="77777777" w:rsidTr="00157984">
        <w:trPr>
          <w:trHeight w:val="241"/>
        </w:trPr>
        <w:tc>
          <w:tcPr>
            <w:tcW w:w="1598" w:type="dxa"/>
            <w:tcBorders>
              <w:top w:val="single" w:sz="4" w:space="0" w:color="auto"/>
              <w:bottom w:val="single" w:sz="4" w:space="0" w:color="auto"/>
            </w:tcBorders>
          </w:tcPr>
          <w:p w14:paraId="11062F03" w14:textId="77777777" w:rsidR="00157984" w:rsidRPr="004C39BD" w:rsidRDefault="00157984" w:rsidP="00157984">
            <w:pPr>
              <w:rPr>
                <w:sz w:val="22"/>
              </w:rPr>
            </w:pPr>
            <w:r w:rsidRPr="004C39BD">
              <w:rPr>
                <w:sz w:val="22"/>
              </w:rPr>
              <w:t>Jumlah</w:t>
            </w:r>
          </w:p>
        </w:tc>
        <w:tc>
          <w:tcPr>
            <w:tcW w:w="711" w:type="dxa"/>
            <w:tcBorders>
              <w:top w:val="single" w:sz="4" w:space="0" w:color="auto"/>
              <w:bottom w:val="single" w:sz="4" w:space="0" w:color="auto"/>
            </w:tcBorders>
          </w:tcPr>
          <w:p w14:paraId="35463D50" w14:textId="77777777" w:rsidR="00157984" w:rsidRPr="004C39BD" w:rsidRDefault="00157984" w:rsidP="00157984">
            <w:pPr>
              <w:tabs>
                <w:tab w:val="left" w:pos="390"/>
                <w:tab w:val="left" w:pos="532"/>
              </w:tabs>
              <w:ind w:right="98"/>
              <w:jc w:val="center"/>
              <w:rPr>
                <w:sz w:val="22"/>
              </w:rPr>
            </w:pPr>
            <w:r w:rsidRPr="004C39BD">
              <w:rPr>
                <w:sz w:val="22"/>
              </w:rPr>
              <w:t>15</w:t>
            </w:r>
          </w:p>
        </w:tc>
        <w:tc>
          <w:tcPr>
            <w:tcW w:w="996" w:type="dxa"/>
            <w:tcBorders>
              <w:top w:val="single" w:sz="4" w:space="0" w:color="auto"/>
              <w:bottom w:val="single" w:sz="4" w:space="0" w:color="auto"/>
            </w:tcBorders>
          </w:tcPr>
          <w:p w14:paraId="62AAFAE1" w14:textId="77777777" w:rsidR="00157984" w:rsidRPr="00EF5FC7" w:rsidRDefault="00157984" w:rsidP="00157984">
            <w:pPr>
              <w:ind w:right="239"/>
              <w:jc w:val="right"/>
              <w:rPr>
                <w:sz w:val="22"/>
                <w:lang w:val="id-ID"/>
              </w:rPr>
            </w:pPr>
            <w:r w:rsidRPr="004C39BD">
              <w:rPr>
                <w:sz w:val="22"/>
              </w:rPr>
              <w:t>100</w:t>
            </w:r>
            <w:r>
              <w:rPr>
                <w:sz w:val="22"/>
                <w:lang w:val="id-ID"/>
              </w:rPr>
              <w:t>,0</w:t>
            </w:r>
          </w:p>
        </w:tc>
        <w:tc>
          <w:tcPr>
            <w:tcW w:w="653" w:type="dxa"/>
            <w:tcBorders>
              <w:top w:val="single" w:sz="4" w:space="0" w:color="auto"/>
              <w:bottom w:val="single" w:sz="4" w:space="0" w:color="auto"/>
            </w:tcBorders>
          </w:tcPr>
          <w:p w14:paraId="54677B41" w14:textId="77777777" w:rsidR="00157984" w:rsidRPr="004C39BD" w:rsidRDefault="00157984" w:rsidP="00157984">
            <w:pPr>
              <w:tabs>
                <w:tab w:val="left" w:pos="532"/>
              </w:tabs>
              <w:ind w:right="98"/>
              <w:jc w:val="center"/>
              <w:rPr>
                <w:sz w:val="22"/>
              </w:rPr>
            </w:pPr>
            <w:r w:rsidRPr="004C39BD">
              <w:rPr>
                <w:sz w:val="22"/>
              </w:rPr>
              <w:t>15</w:t>
            </w:r>
          </w:p>
        </w:tc>
        <w:tc>
          <w:tcPr>
            <w:tcW w:w="970" w:type="dxa"/>
            <w:tcBorders>
              <w:top w:val="single" w:sz="4" w:space="0" w:color="auto"/>
              <w:bottom w:val="single" w:sz="4" w:space="0" w:color="auto"/>
            </w:tcBorders>
          </w:tcPr>
          <w:p w14:paraId="20F04D93" w14:textId="77777777" w:rsidR="00157984" w:rsidRPr="00EF5FC7" w:rsidRDefault="00157984" w:rsidP="00157984">
            <w:pPr>
              <w:ind w:right="240"/>
              <w:jc w:val="right"/>
              <w:rPr>
                <w:sz w:val="22"/>
                <w:lang w:val="id-ID"/>
              </w:rPr>
            </w:pPr>
            <w:r w:rsidRPr="004C39BD">
              <w:rPr>
                <w:sz w:val="22"/>
              </w:rPr>
              <w:t>100</w:t>
            </w:r>
            <w:r>
              <w:rPr>
                <w:sz w:val="22"/>
                <w:lang w:val="id-ID"/>
              </w:rPr>
              <w:t>,0</w:t>
            </w:r>
          </w:p>
        </w:tc>
      </w:tr>
    </w:tbl>
    <w:p w14:paraId="2389F589" w14:textId="046D0731" w:rsidR="0028379D" w:rsidRDefault="0028379D" w:rsidP="007C7DE5">
      <w:p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Tepat = sesuai harapan anggota</w:t>
      </w:r>
    </w:p>
    <w:p w14:paraId="72FA3916" w14:textId="77777777" w:rsidR="0028379D" w:rsidRDefault="0028379D" w:rsidP="007C7DE5">
      <w:pPr>
        <w:autoSpaceDE w:val="0"/>
        <w:autoSpaceDN w:val="0"/>
        <w:adjustRightInd w:val="0"/>
        <w:spacing w:after="0" w:line="240" w:lineRule="auto"/>
        <w:jc w:val="both"/>
        <w:rPr>
          <w:rFonts w:ascii="Times New Roman" w:hAnsi="Times New Roman" w:cs="Times New Roman"/>
          <w:lang w:val="id-ID"/>
        </w:rPr>
      </w:pPr>
    </w:p>
    <w:p w14:paraId="0F066B75" w14:textId="1D9D043E" w:rsidR="00241440" w:rsidRPr="00D7552F" w:rsidRDefault="00241440" w:rsidP="007C7DE5">
      <w:pPr>
        <w:autoSpaceDE w:val="0"/>
        <w:autoSpaceDN w:val="0"/>
        <w:adjustRightInd w:val="0"/>
        <w:spacing w:after="0" w:line="240" w:lineRule="auto"/>
        <w:jc w:val="both"/>
        <w:rPr>
          <w:rFonts w:ascii="Times New Roman" w:hAnsi="Times New Roman" w:cs="Times New Roman"/>
          <w:lang w:val="id-ID"/>
        </w:rPr>
      </w:pPr>
      <w:r w:rsidRPr="00D7552F">
        <w:rPr>
          <w:rFonts w:ascii="Times New Roman" w:hAnsi="Times New Roman" w:cs="Times New Roman"/>
          <w:lang w:val="id-ID"/>
        </w:rPr>
        <w:t>Perilaku kepemimpinan ketua Kelompok Tani Rawasari</w:t>
      </w:r>
      <w:r w:rsidR="0028379D">
        <w:rPr>
          <w:rFonts w:ascii="Times New Roman" w:hAnsi="Times New Roman" w:cs="Times New Roman"/>
          <w:lang w:val="id-ID"/>
        </w:rPr>
        <w:t xml:space="preserve"> sudah sangat sesuai harapan anggota. </w:t>
      </w:r>
      <w:r w:rsidRPr="00D7552F">
        <w:rPr>
          <w:rFonts w:ascii="Times New Roman" w:hAnsi="Times New Roman" w:cs="Times New Roman"/>
          <w:lang w:val="id-ID"/>
        </w:rPr>
        <w:t xml:space="preserve"> Mayoritas anggota</w:t>
      </w:r>
      <w:r w:rsidR="001D70EF">
        <w:rPr>
          <w:rFonts w:ascii="Times New Roman" w:hAnsi="Times New Roman" w:cs="Times New Roman"/>
          <w:lang w:val="id-ID"/>
        </w:rPr>
        <w:t xml:space="preserve"> menilai ketua kelompok</w:t>
      </w:r>
      <w:r w:rsidRPr="00D7552F">
        <w:rPr>
          <w:rFonts w:ascii="Times New Roman" w:hAnsi="Times New Roman" w:cs="Times New Roman"/>
          <w:lang w:val="id-ID"/>
        </w:rPr>
        <w:t xml:space="preserve"> peduli </w:t>
      </w:r>
      <w:r w:rsidR="000B31D1">
        <w:rPr>
          <w:rFonts w:ascii="Times New Roman" w:hAnsi="Times New Roman" w:cs="Times New Roman"/>
          <w:lang w:val="id-ID"/>
        </w:rPr>
        <w:t>pada anggota</w:t>
      </w:r>
      <w:r w:rsidRPr="00D7552F">
        <w:rPr>
          <w:rFonts w:ascii="Times New Roman" w:hAnsi="Times New Roman" w:cs="Times New Roman"/>
          <w:lang w:val="id-ID"/>
        </w:rPr>
        <w:t>, sering memberikan bimbi</w:t>
      </w:r>
      <w:r w:rsidR="001D70EF">
        <w:rPr>
          <w:rFonts w:ascii="Times New Roman" w:hAnsi="Times New Roman" w:cs="Times New Roman"/>
          <w:lang w:val="id-ID"/>
        </w:rPr>
        <w:t xml:space="preserve">ngan serta arahan, </w:t>
      </w:r>
      <w:r w:rsidRPr="00D7552F">
        <w:rPr>
          <w:rFonts w:ascii="Times New Roman" w:hAnsi="Times New Roman" w:cs="Times New Roman"/>
          <w:lang w:val="id-ID"/>
        </w:rPr>
        <w:t>mem</w:t>
      </w:r>
      <w:r w:rsidR="001D70EF">
        <w:rPr>
          <w:rFonts w:ascii="Times New Roman" w:hAnsi="Times New Roman" w:cs="Times New Roman"/>
          <w:lang w:val="id-ID"/>
        </w:rPr>
        <w:t>berikan semangat dan</w:t>
      </w:r>
      <w:r w:rsidR="00766257">
        <w:rPr>
          <w:rFonts w:ascii="Times New Roman" w:hAnsi="Times New Roman" w:cs="Times New Roman"/>
          <w:lang w:val="id-ID"/>
        </w:rPr>
        <w:t xml:space="preserve"> </w:t>
      </w:r>
      <w:r w:rsidRPr="00D7552F">
        <w:rPr>
          <w:rFonts w:ascii="Times New Roman" w:hAnsi="Times New Roman" w:cs="Times New Roman"/>
          <w:lang w:val="id-ID"/>
        </w:rPr>
        <w:t xml:space="preserve">selalu mengundang anggota dengan mendatangi rumah anggota satu persatu. </w:t>
      </w:r>
      <w:r w:rsidRPr="00D7552F">
        <w:rPr>
          <w:rFonts w:ascii="Times New Roman" w:hAnsi="Times New Roman" w:cs="Times New Roman"/>
          <w:lang w:val="id-ID"/>
        </w:rPr>
        <w:lastRenderedPageBreak/>
        <w:t>Ketika waktu diskusi dimulai, ketua kelompok selalu mempersilahkan anggotanya untuk memberikan aspirasinya masing-masing.</w:t>
      </w:r>
    </w:p>
    <w:p w14:paraId="045532A9" w14:textId="77777777" w:rsidR="00241440" w:rsidRPr="00D7552F" w:rsidRDefault="00241440" w:rsidP="0065584A">
      <w:pPr>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 xml:space="preserve">Adapun anggota </w:t>
      </w:r>
      <w:r w:rsidRPr="00D7552F">
        <w:rPr>
          <w:rFonts w:ascii="Times New Roman" w:hAnsi="Times New Roman" w:cs="Times New Roman"/>
        </w:rPr>
        <w:t xml:space="preserve">Kelompok Tani Bina Mekarsari menilai perilaku kepemimpinan </w:t>
      </w:r>
      <w:r w:rsidR="0057158A" w:rsidRPr="00D7552F">
        <w:rPr>
          <w:rFonts w:ascii="Times New Roman" w:hAnsi="Times New Roman" w:cs="Times New Roman"/>
          <w:lang w:val="id-ID"/>
        </w:rPr>
        <w:t>ketua kelompoknya tergolong</w:t>
      </w:r>
      <w:r w:rsidRPr="00D7552F">
        <w:rPr>
          <w:rFonts w:ascii="Times New Roman" w:hAnsi="Times New Roman" w:cs="Times New Roman"/>
        </w:rPr>
        <w:t xml:space="preserve"> rendah.</w:t>
      </w:r>
      <w:r w:rsidRPr="00D7552F">
        <w:rPr>
          <w:rFonts w:ascii="Times New Roman" w:hAnsi="Times New Roman" w:cs="Times New Roman"/>
          <w:lang w:val="id-ID"/>
        </w:rPr>
        <w:t xml:space="preserve"> </w:t>
      </w:r>
      <w:r w:rsidR="0057158A" w:rsidRPr="00D7552F">
        <w:rPr>
          <w:rFonts w:ascii="Times New Roman" w:hAnsi="Times New Roman" w:cs="Times New Roman"/>
          <w:lang w:val="id-ID"/>
        </w:rPr>
        <w:t>M</w:t>
      </w:r>
      <w:r w:rsidRPr="00D7552F">
        <w:rPr>
          <w:rFonts w:ascii="Times New Roman" w:hAnsi="Times New Roman" w:cs="Times New Roman"/>
          <w:lang w:val="id-ID"/>
        </w:rPr>
        <w:t xml:space="preserve">ayoritas anggota menilai ketua </w:t>
      </w:r>
      <w:r w:rsidR="00766257">
        <w:rPr>
          <w:rFonts w:ascii="Times New Roman" w:hAnsi="Times New Roman" w:cs="Times New Roman"/>
          <w:lang w:val="id-ID"/>
        </w:rPr>
        <w:t xml:space="preserve">kelompoknya tidak peduli dengan </w:t>
      </w:r>
      <w:r w:rsidRPr="00D7552F">
        <w:rPr>
          <w:rFonts w:ascii="Times New Roman" w:hAnsi="Times New Roman" w:cs="Times New Roman"/>
          <w:lang w:val="id-ID"/>
        </w:rPr>
        <w:t xml:space="preserve">anggota, mereka beranggapan bahwa ketua kelompoknya hanya peduli dengan kebutuhan pribadinya saja. </w:t>
      </w:r>
      <w:r w:rsidR="00766257">
        <w:rPr>
          <w:rFonts w:ascii="Times New Roman" w:hAnsi="Times New Roman" w:cs="Times New Roman"/>
          <w:lang w:val="id-ID"/>
        </w:rPr>
        <w:t>K</w:t>
      </w:r>
      <w:r w:rsidRPr="00D7552F">
        <w:rPr>
          <w:rFonts w:ascii="Times New Roman" w:hAnsi="Times New Roman" w:cs="Times New Roman"/>
          <w:lang w:val="id-ID"/>
        </w:rPr>
        <w:t xml:space="preserve">etua kelompok tani </w:t>
      </w:r>
      <w:r w:rsidR="00375830">
        <w:rPr>
          <w:rFonts w:ascii="Times New Roman" w:hAnsi="Times New Roman" w:cs="Times New Roman"/>
          <w:lang w:val="id-ID"/>
        </w:rPr>
        <w:t xml:space="preserve">juga </w:t>
      </w:r>
      <w:r w:rsidRPr="00D7552F">
        <w:rPr>
          <w:rFonts w:ascii="Times New Roman" w:hAnsi="Times New Roman" w:cs="Times New Roman"/>
          <w:lang w:val="id-ID"/>
        </w:rPr>
        <w:t>cenderung menyimpan bantuan</w:t>
      </w:r>
      <w:r w:rsidR="00766257">
        <w:rPr>
          <w:rFonts w:ascii="Times New Roman" w:hAnsi="Times New Roman" w:cs="Times New Roman"/>
          <w:lang w:val="id-ID"/>
        </w:rPr>
        <w:t xml:space="preserve"> dari pemerintah secara pribadi dan </w:t>
      </w:r>
      <w:r w:rsidRPr="00D7552F">
        <w:rPr>
          <w:rFonts w:ascii="Times New Roman" w:hAnsi="Times New Roman" w:cs="Times New Roman"/>
          <w:lang w:val="id-ID"/>
        </w:rPr>
        <w:t>jarang memberikan semangat serta motivasi untuk para anggota, mayoritas anggota mengatakan bahwa ketua kelompoknya hanya memberikan motivasi pada orang-orang terdekatnya saja.</w:t>
      </w:r>
    </w:p>
    <w:p w14:paraId="538537FD" w14:textId="77777777" w:rsidR="0057158A" w:rsidRPr="00D7552F" w:rsidRDefault="0057158A" w:rsidP="0065584A">
      <w:pPr>
        <w:autoSpaceDE w:val="0"/>
        <w:autoSpaceDN w:val="0"/>
        <w:adjustRightInd w:val="0"/>
        <w:spacing w:before="120" w:after="120" w:line="240" w:lineRule="auto"/>
        <w:rPr>
          <w:rFonts w:ascii="Times New Roman" w:hAnsi="Times New Roman" w:cs="Times New Roman"/>
          <w:b/>
          <w:lang w:val="id-ID"/>
        </w:rPr>
      </w:pPr>
      <w:r w:rsidRPr="00D7552F">
        <w:rPr>
          <w:rFonts w:ascii="Times New Roman" w:hAnsi="Times New Roman" w:cs="Times New Roman"/>
          <w:b/>
        </w:rPr>
        <w:t>Gaya Kepemimpinan</w:t>
      </w:r>
    </w:p>
    <w:p w14:paraId="38C1C066" w14:textId="77777777" w:rsidR="00C74950" w:rsidRDefault="0057158A" w:rsidP="0065584A">
      <w:pPr>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rPr>
        <w:t>Gaya kepemimpinan merupakan suatu cara yang digunakan oleh pemimpin dalam mengarahkan dan mengatur anggotanya.</w:t>
      </w:r>
    </w:p>
    <w:tbl>
      <w:tblPr>
        <w:tblStyle w:val="TableGrid"/>
        <w:tblpPr w:leftFromText="180" w:rightFromText="180" w:vertAnchor="text" w:horzAnchor="margin" w:tblpY="929"/>
        <w:tblW w:w="40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
        <w:gridCol w:w="610"/>
        <w:gridCol w:w="964"/>
        <w:gridCol w:w="631"/>
        <w:gridCol w:w="933"/>
      </w:tblGrid>
      <w:tr w:rsidR="00C74950" w:rsidRPr="004C39BD" w14:paraId="3415AB83" w14:textId="77777777" w:rsidTr="00341733">
        <w:trPr>
          <w:trHeight w:val="297"/>
        </w:trPr>
        <w:tc>
          <w:tcPr>
            <w:tcW w:w="946" w:type="dxa"/>
            <w:vMerge w:val="restart"/>
            <w:tcBorders>
              <w:top w:val="single" w:sz="4" w:space="0" w:color="auto"/>
            </w:tcBorders>
            <w:vAlign w:val="center"/>
          </w:tcPr>
          <w:p w14:paraId="7BFEDA93" w14:textId="77777777" w:rsidR="00C74950" w:rsidRPr="004C39BD" w:rsidRDefault="00C74950" w:rsidP="00341733">
            <w:pPr>
              <w:jc w:val="left"/>
              <w:rPr>
                <w:sz w:val="22"/>
              </w:rPr>
            </w:pPr>
            <w:r w:rsidRPr="004C39BD">
              <w:rPr>
                <w:sz w:val="22"/>
              </w:rPr>
              <w:t>Gaya Kepemimpinan</w:t>
            </w:r>
          </w:p>
        </w:tc>
        <w:tc>
          <w:tcPr>
            <w:tcW w:w="1574" w:type="dxa"/>
            <w:gridSpan w:val="2"/>
            <w:tcBorders>
              <w:top w:val="single" w:sz="4" w:space="0" w:color="auto"/>
              <w:bottom w:val="single" w:sz="4" w:space="0" w:color="auto"/>
            </w:tcBorders>
          </w:tcPr>
          <w:p w14:paraId="7B142B37" w14:textId="77777777" w:rsidR="00C74950" w:rsidRPr="004C39BD" w:rsidRDefault="00C74950" w:rsidP="00341733">
            <w:pPr>
              <w:jc w:val="center"/>
              <w:rPr>
                <w:sz w:val="22"/>
              </w:rPr>
            </w:pPr>
            <w:r w:rsidRPr="004C39BD">
              <w:rPr>
                <w:sz w:val="22"/>
              </w:rPr>
              <w:t>Bina Mekarsari</w:t>
            </w:r>
          </w:p>
        </w:tc>
        <w:tc>
          <w:tcPr>
            <w:tcW w:w="1564" w:type="dxa"/>
            <w:gridSpan w:val="2"/>
            <w:tcBorders>
              <w:top w:val="single" w:sz="4" w:space="0" w:color="auto"/>
              <w:bottom w:val="single" w:sz="4" w:space="0" w:color="auto"/>
            </w:tcBorders>
          </w:tcPr>
          <w:p w14:paraId="4FCAD9E3" w14:textId="77777777" w:rsidR="00C74950" w:rsidRPr="004C39BD" w:rsidRDefault="00C74950" w:rsidP="00341733">
            <w:pPr>
              <w:jc w:val="center"/>
              <w:rPr>
                <w:sz w:val="22"/>
              </w:rPr>
            </w:pPr>
            <w:r w:rsidRPr="004C39BD">
              <w:rPr>
                <w:sz w:val="22"/>
              </w:rPr>
              <w:t>Rawasari</w:t>
            </w:r>
          </w:p>
        </w:tc>
      </w:tr>
      <w:tr w:rsidR="00C74950" w:rsidRPr="004C39BD" w14:paraId="32B8DACD" w14:textId="77777777" w:rsidTr="00341733">
        <w:trPr>
          <w:trHeight w:val="272"/>
        </w:trPr>
        <w:tc>
          <w:tcPr>
            <w:tcW w:w="946" w:type="dxa"/>
            <w:vMerge/>
            <w:tcBorders>
              <w:bottom w:val="single" w:sz="4" w:space="0" w:color="auto"/>
            </w:tcBorders>
          </w:tcPr>
          <w:p w14:paraId="3E619675" w14:textId="77777777" w:rsidR="00C74950" w:rsidRPr="004C39BD" w:rsidRDefault="00C74950" w:rsidP="00341733">
            <w:pPr>
              <w:rPr>
                <w:sz w:val="22"/>
              </w:rPr>
            </w:pPr>
          </w:p>
        </w:tc>
        <w:tc>
          <w:tcPr>
            <w:tcW w:w="610" w:type="dxa"/>
            <w:tcBorders>
              <w:top w:val="single" w:sz="4" w:space="0" w:color="auto"/>
              <w:bottom w:val="single" w:sz="4" w:space="0" w:color="auto"/>
            </w:tcBorders>
            <w:vAlign w:val="center"/>
          </w:tcPr>
          <w:p w14:paraId="40D5E67D" w14:textId="77777777" w:rsidR="00C74950" w:rsidRPr="004C39BD" w:rsidRDefault="00C74950" w:rsidP="00341733">
            <w:pPr>
              <w:jc w:val="center"/>
              <w:rPr>
                <w:sz w:val="22"/>
              </w:rPr>
            </w:pPr>
            <w:r w:rsidRPr="004C39BD">
              <w:t xml:space="preserve"> </w:t>
            </w:r>
            <w:r w:rsidRPr="004C39BD">
              <w:rPr>
                <w:sz w:val="22"/>
              </w:rPr>
              <w:t>(n)</w:t>
            </w:r>
          </w:p>
        </w:tc>
        <w:tc>
          <w:tcPr>
            <w:tcW w:w="964" w:type="dxa"/>
            <w:tcBorders>
              <w:top w:val="single" w:sz="4" w:space="0" w:color="auto"/>
              <w:bottom w:val="single" w:sz="4" w:space="0" w:color="auto"/>
            </w:tcBorders>
            <w:vAlign w:val="center"/>
          </w:tcPr>
          <w:p w14:paraId="68F81709" w14:textId="77777777" w:rsidR="00C74950" w:rsidRPr="004C39BD" w:rsidRDefault="00C74950" w:rsidP="00341733">
            <w:pPr>
              <w:jc w:val="center"/>
              <w:rPr>
                <w:sz w:val="22"/>
              </w:rPr>
            </w:pPr>
            <w:r w:rsidRPr="004C39BD">
              <w:t xml:space="preserve"> </w:t>
            </w:r>
            <w:r w:rsidRPr="004C39BD">
              <w:rPr>
                <w:sz w:val="22"/>
              </w:rPr>
              <w:t>(%)</w:t>
            </w:r>
          </w:p>
        </w:tc>
        <w:tc>
          <w:tcPr>
            <w:tcW w:w="631" w:type="dxa"/>
            <w:tcBorders>
              <w:top w:val="single" w:sz="4" w:space="0" w:color="auto"/>
              <w:bottom w:val="single" w:sz="4" w:space="0" w:color="auto"/>
            </w:tcBorders>
            <w:vAlign w:val="center"/>
          </w:tcPr>
          <w:p w14:paraId="10989501" w14:textId="77777777" w:rsidR="00C74950" w:rsidRPr="004C39BD" w:rsidRDefault="00C74950" w:rsidP="00341733">
            <w:pPr>
              <w:jc w:val="center"/>
              <w:rPr>
                <w:sz w:val="22"/>
              </w:rPr>
            </w:pPr>
            <w:r w:rsidRPr="004C39BD">
              <w:t xml:space="preserve"> </w:t>
            </w:r>
            <w:r w:rsidRPr="004C39BD">
              <w:rPr>
                <w:sz w:val="22"/>
              </w:rPr>
              <w:t>(n)</w:t>
            </w:r>
          </w:p>
        </w:tc>
        <w:tc>
          <w:tcPr>
            <w:tcW w:w="933" w:type="dxa"/>
            <w:tcBorders>
              <w:top w:val="single" w:sz="4" w:space="0" w:color="auto"/>
              <w:bottom w:val="single" w:sz="4" w:space="0" w:color="auto"/>
            </w:tcBorders>
            <w:vAlign w:val="center"/>
          </w:tcPr>
          <w:p w14:paraId="48990DF2" w14:textId="77777777" w:rsidR="00C74950" w:rsidRPr="004C39BD" w:rsidRDefault="00C74950" w:rsidP="00341733">
            <w:pPr>
              <w:jc w:val="center"/>
              <w:rPr>
                <w:sz w:val="22"/>
              </w:rPr>
            </w:pPr>
            <w:r w:rsidRPr="004C39BD">
              <w:t xml:space="preserve"> </w:t>
            </w:r>
            <w:r w:rsidRPr="004C39BD">
              <w:rPr>
                <w:sz w:val="22"/>
              </w:rPr>
              <w:t>(%)</w:t>
            </w:r>
          </w:p>
        </w:tc>
      </w:tr>
      <w:tr w:rsidR="00C74950" w:rsidRPr="004C39BD" w14:paraId="26546961" w14:textId="77777777" w:rsidTr="00341733">
        <w:trPr>
          <w:trHeight w:val="306"/>
        </w:trPr>
        <w:tc>
          <w:tcPr>
            <w:tcW w:w="946" w:type="dxa"/>
            <w:tcBorders>
              <w:top w:val="single" w:sz="4" w:space="0" w:color="auto"/>
            </w:tcBorders>
          </w:tcPr>
          <w:p w14:paraId="78AEB4CC" w14:textId="77777777" w:rsidR="00C74950" w:rsidRPr="004C39BD" w:rsidRDefault="00C74950" w:rsidP="00341733">
            <w:pPr>
              <w:rPr>
                <w:sz w:val="22"/>
              </w:rPr>
            </w:pPr>
            <w:r w:rsidRPr="004C39BD">
              <w:rPr>
                <w:sz w:val="22"/>
              </w:rPr>
              <w:t>Rendah</w:t>
            </w:r>
          </w:p>
        </w:tc>
        <w:tc>
          <w:tcPr>
            <w:tcW w:w="610" w:type="dxa"/>
            <w:tcBorders>
              <w:top w:val="single" w:sz="4" w:space="0" w:color="auto"/>
            </w:tcBorders>
          </w:tcPr>
          <w:p w14:paraId="615AFD81" w14:textId="77777777" w:rsidR="00C74950" w:rsidRPr="004C39BD" w:rsidRDefault="00341733" w:rsidP="00341733">
            <w:pPr>
              <w:jc w:val="center"/>
              <w:rPr>
                <w:sz w:val="22"/>
              </w:rPr>
            </w:pPr>
            <w:r>
              <w:rPr>
                <w:sz w:val="22"/>
                <w:lang w:val="id-ID"/>
              </w:rPr>
              <w:t xml:space="preserve">  </w:t>
            </w:r>
            <w:r w:rsidR="00C74950" w:rsidRPr="004C39BD">
              <w:rPr>
                <w:sz w:val="22"/>
              </w:rPr>
              <w:t>8</w:t>
            </w:r>
          </w:p>
        </w:tc>
        <w:tc>
          <w:tcPr>
            <w:tcW w:w="964" w:type="dxa"/>
            <w:tcBorders>
              <w:top w:val="single" w:sz="4" w:space="0" w:color="auto"/>
            </w:tcBorders>
          </w:tcPr>
          <w:p w14:paraId="7ABC2064" w14:textId="77777777" w:rsidR="00C74950" w:rsidRPr="00447680" w:rsidRDefault="00C74950" w:rsidP="00341733">
            <w:pPr>
              <w:ind w:right="201"/>
              <w:jc w:val="right"/>
              <w:rPr>
                <w:sz w:val="22"/>
                <w:lang w:val="id-ID"/>
              </w:rPr>
            </w:pPr>
            <w:r>
              <w:rPr>
                <w:sz w:val="22"/>
                <w:lang w:val="id-ID"/>
              </w:rPr>
              <w:t>53,3</w:t>
            </w:r>
          </w:p>
        </w:tc>
        <w:tc>
          <w:tcPr>
            <w:tcW w:w="631" w:type="dxa"/>
            <w:tcBorders>
              <w:top w:val="single" w:sz="4" w:space="0" w:color="auto"/>
            </w:tcBorders>
          </w:tcPr>
          <w:p w14:paraId="1E339710" w14:textId="77777777" w:rsidR="00C74950" w:rsidRPr="004C39BD" w:rsidRDefault="00C74950" w:rsidP="00341733">
            <w:pPr>
              <w:ind w:right="47"/>
              <w:jc w:val="center"/>
              <w:rPr>
                <w:sz w:val="22"/>
              </w:rPr>
            </w:pPr>
            <w:r>
              <w:rPr>
                <w:sz w:val="22"/>
                <w:lang w:val="id-ID"/>
              </w:rPr>
              <w:t xml:space="preserve">  </w:t>
            </w:r>
            <w:r w:rsidRPr="004C39BD">
              <w:rPr>
                <w:sz w:val="22"/>
              </w:rPr>
              <w:t>0</w:t>
            </w:r>
          </w:p>
        </w:tc>
        <w:tc>
          <w:tcPr>
            <w:tcW w:w="933" w:type="dxa"/>
            <w:tcBorders>
              <w:top w:val="single" w:sz="4" w:space="0" w:color="auto"/>
            </w:tcBorders>
          </w:tcPr>
          <w:p w14:paraId="3C3708AB" w14:textId="77777777" w:rsidR="00C74950" w:rsidRPr="004C39BD" w:rsidRDefault="00C74950" w:rsidP="00341733">
            <w:pPr>
              <w:ind w:right="175"/>
              <w:jc w:val="right"/>
              <w:rPr>
                <w:sz w:val="22"/>
              </w:rPr>
            </w:pPr>
            <w:r w:rsidRPr="004C39BD">
              <w:rPr>
                <w:sz w:val="22"/>
              </w:rPr>
              <w:t>0,0</w:t>
            </w:r>
          </w:p>
        </w:tc>
      </w:tr>
      <w:tr w:rsidR="00C74950" w:rsidRPr="00447680" w14:paraId="7F7CC88F" w14:textId="77777777" w:rsidTr="00341733">
        <w:trPr>
          <w:trHeight w:val="345"/>
        </w:trPr>
        <w:tc>
          <w:tcPr>
            <w:tcW w:w="946" w:type="dxa"/>
          </w:tcPr>
          <w:p w14:paraId="0F5B7F3D" w14:textId="77777777" w:rsidR="00C74950" w:rsidRPr="004C39BD" w:rsidRDefault="00C74950" w:rsidP="00341733">
            <w:pPr>
              <w:rPr>
                <w:sz w:val="22"/>
              </w:rPr>
            </w:pPr>
            <w:r w:rsidRPr="004C39BD">
              <w:rPr>
                <w:sz w:val="22"/>
              </w:rPr>
              <w:t>Sedang</w:t>
            </w:r>
          </w:p>
        </w:tc>
        <w:tc>
          <w:tcPr>
            <w:tcW w:w="610" w:type="dxa"/>
          </w:tcPr>
          <w:p w14:paraId="442D0833" w14:textId="77777777" w:rsidR="00C74950" w:rsidRPr="004C39BD" w:rsidRDefault="00341733" w:rsidP="00341733">
            <w:pPr>
              <w:ind w:right="74"/>
              <w:jc w:val="center"/>
              <w:rPr>
                <w:sz w:val="22"/>
              </w:rPr>
            </w:pPr>
            <w:r>
              <w:rPr>
                <w:sz w:val="22"/>
                <w:lang w:val="id-ID"/>
              </w:rPr>
              <w:t xml:space="preserve">   </w:t>
            </w:r>
            <w:r w:rsidR="00C74950" w:rsidRPr="004C39BD">
              <w:rPr>
                <w:sz w:val="22"/>
              </w:rPr>
              <w:t>5</w:t>
            </w:r>
          </w:p>
        </w:tc>
        <w:tc>
          <w:tcPr>
            <w:tcW w:w="964" w:type="dxa"/>
          </w:tcPr>
          <w:p w14:paraId="0EA0597B" w14:textId="77777777" w:rsidR="00C74950" w:rsidRPr="004C39BD" w:rsidRDefault="00C74950" w:rsidP="00341733">
            <w:pPr>
              <w:ind w:right="201"/>
              <w:jc w:val="right"/>
              <w:rPr>
                <w:sz w:val="22"/>
              </w:rPr>
            </w:pPr>
            <w:r>
              <w:rPr>
                <w:sz w:val="22"/>
                <w:lang w:val="id-ID"/>
              </w:rPr>
              <w:t>3</w:t>
            </w:r>
            <w:r w:rsidRPr="004C39BD">
              <w:rPr>
                <w:sz w:val="22"/>
              </w:rPr>
              <w:t>3,3</w:t>
            </w:r>
          </w:p>
        </w:tc>
        <w:tc>
          <w:tcPr>
            <w:tcW w:w="631" w:type="dxa"/>
          </w:tcPr>
          <w:p w14:paraId="38958C11" w14:textId="77777777" w:rsidR="00C74950" w:rsidRPr="004C39BD" w:rsidRDefault="00C74950" w:rsidP="00341733">
            <w:pPr>
              <w:ind w:right="47"/>
              <w:jc w:val="center"/>
              <w:rPr>
                <w:sz w:val="22"/>
              </w:rPr>
            </w:pPr>
            <w:r>
              <w:rPr>
                <w:sz w:val="22"/>
                <w:lang w:val="id-ID"/>
              </w:rPr>
              <w:t xml:space="preserve">  </w:t>
            </w:r>
            <w:r w:rsidRPr="004C39BD">
              <w:rPr>
                <w:sz w:val="22"/>
              </w:rPr>
              <w:t>7</w:t>
            </w:r>
          </w:p>
        </w:tc>
        <w:tc>
          <w:tcPr>
            <w:tcW w:w="933" w:type="dxa"/>
          </w:tcPr>
          <w:p w14:paraId="5C2B2D7C" w14:textId="77777777" w:rsidR="00C74950" w:rsidRPr="00447680" w:rsidRDefault="00C74950" w:rsidP="00341733">
            <w:pPr>
              <w:ind w:right="175"/>
              <w:jc w:val="right"/>
              <w:rPr>
                <w:sz w:val="22"/>
                <w:lang w:val="id-ID"/>
              </w:rPr>
            </w:pPr>
            <w:r>
              <w:rPr>
                <w:sz w:val="22"/>
                <w:lang w:val="id-ID"/>
              </w:rPr>
              <w:t>46,7</w:t>
            </w:r>
          </w:p>
        </w:tc>
      </w:tr>
      <w:tr w:rsidR="00C74950" w:rsidRPr="00447680" w14:paraId="1E29CD8C" w14:textId="77777777" w:rsidTr="00341733">
        <w:trPr>
          <w:trHeight w:val="356"/>
        </w:trPr>
        <w:tc>
          <w:tcPr>
            <w:tcW w:w="946" w:type="dxa"/>
            <w:tcBorders>
              <w:bottom w:val="single" w:sz="4" w:space="0" w:color="auto"/>
            </w:tcBorders>
          </w:tcPr>
          <w:p w14:paraId="7126FFF8" w14:textId="77777777" w:rsidR="00C74950" w:rsidRPr="004C39BD" w:rsidRDefault="00C74950" w:rsidP="00341733">
            <w:pPr>
              <w:rPr>
                <w:sz w:val="22"/>
              </w:rPr>
            </w:pPr>
            <w:r w:rsidRPr="004C39BD">
              <w:rPr>
                <w:sz w:val="22"/>
              </w:rPr>
              <w:t>Tinggi</w:t>
            </w:r>
          </w:p>
        </w:tc>
        <w:tc>
          <w:tcPr>
            <w:tcW w:w="610" w:type="dxa"/>
            <w:tcBorders>
              <w:bottom w:val="single" w:sz="4" w:space="0" w:color="auto"/>
            </w:tcBorders>
          </w:tcPr>
          <w:p w14:paraId="0036CE33" w14:textId="77777777" w:rsidR="00C74950" w:rsidRPr="004C39BD" w:rsidRDefault="00341733" w:rsidP="00341733">
            <w:pPr>
              <w:jc w:val="center"/>
              <w:rPr>
                <w:sz w:val="22"/>
              </w:rPr>
            </w:pPr>
            <w:r>
              <w:rPr>
                <w:sz w:val="22"/>
                <w:lang w:val="id-ID"/>
              </w:rPr>
              <w:t xml:space="preserve">  </w:t>
            </w:r>
            <w:r w:rsidR="00C74950" w:rsidRPr="004C39BD">
              <w:rPr>
                <w:sz w:val="22"/>
              </w:rPr>
              <w:t>2</w:t>
            </w:r>
          </w:p>
        </w:tc>
        <w:tc>
          <w:tcPr>
            <w:tcW w:w="964" w:type="dxa"/>
            <w:tcBorders>
              <w:bottom w:val="single" w:sz="4" w:space="0" w:color="auto"/>
            </w:tcBorders>
          </w:tcPr>
          <w:p w14:paraId="51912CCE" w14:textId="77777777" w:rsidR="00C74950" w:rsidRPr="00447680" w:rsidRDefault="00C74950" w:rsidP="00341733">
            <w:pPr>
              <w:ind w:right="201"/>
              <w:jc w:val="right"/>
              <w:rPr>
                <w:sz w:val="22"/>
                <w:lang w:val="id-ID"/>
              </w:rPr>
            </w:pPr>
            <w:r>
              <w:rPr>
                <w:sz w:val="22"/>
                <w:lang w:val="id-ID"/>
              </w:rPr>
              <w:t>13,3</w:t>
            </w:r>
          </w:p>
        </w:tc>
        <w:tc>
          <w:tcPr>
            <w:tcW w:w="631" w:type="dxa"/>
            <w:tcBorders>
              <w:bottom w:val="single" w:sz="4" w:space="0" w:color="auto"/>
            </w:tcBorders>
          </w:tcPr>
          <w:p w14:paraId="4970B01B" w14:textId="77777777" w:rsidR="00C74950" w:rsidRPr="004C39BD" w:rsidRDefault="00C74950" w:rsidP="00341733">
            <w:pPr>
              <w:ind w:right="47"/>
              <w:jc w:val="center"/>
              <w:rPr>
                <w:sz w:val="22"/>
              </w:rPr>
            </w:pPr>
            <w:r>
              <w:rPr>
                <w:sz w:val="22"/>
                <w:lang w:val="id-ID"/>
              </w:rPr>
              <w:t xml:space="preserve">  </w:t>
            </w:r>
            <w:r w:rsidRPr="004C39BD">
              <w:rPr>
                <w:sz w:val="22"/>
              </w:rPr>
              <w:t>8</w:t>
            </w:r>
          </w:p>
        </w:tc>
        <w:tc>
          <w:tcPr>
            <w:tcW w:w="933" w:type="dxa"/>
            <w:tcBorders>
              <w:bottom w:val="single" w:sz="4" w:space="0" w:color="auto"/>
            </w:tcBorders>
          </w:tcPr>
          <w:p w14:paraId="0320D8CC" w14:textId="77777777" w:rsidR="00C74950" w:rsidRPr="00447680" w:rsidRDefault="00C74950" w:rsidP="00341733">
            <w:pPr>
              <w:ind w:right="175"/>
              <w:jc w:val="right"/>
              <w:rPr>
                <w:sz w:val="22"/>
                <w:lang w:val="id-ID"/>
              </w:rPr>
            </w:pPr>
            <w:r>
              <w:rPr>
                <w:sz w:val="22"/>
                <w:lang w:val="id-ID"/>
              </w:rPr>
              <w:t>53,3</w:t>
            </w:r>
          </w:p>
        </w:tc>
      </w:tr>
      <w:tr w:rsidR="00C74950" w:rsidRPr="008B4E9E" w14:paraId="6A049313" w14:textId="77777777" w:rsidTr="00341733">
        <w:trPr>
          <w:trHeight w:val="301"/>
        </w:trPr>
        <w:tc>
          <w:tcPr>
            <w:tcW w:w="946" w:type="dxa"/>
            <w:tcBorders>
              <w:top w:val="single" w:sz="4" w:space="0" w:color="auto"/>
              <w:bottom w:val="single" w:sz="4" w:space="0" w:color="auto"/>
            </w:tcBorders>
          </w:tcPr>
          <w:p w14:paraId="44BF399F" w14:textId="77777777" w:rsidR="00C74950" w:rsidRPr="004C39BD" w:rsidRDefault="00C74950" w:rsidP="00341733">
            <w:pPr>
              <w:rPr>
                <w:sz w:val="22"/>
              </w:rPr>
            </w:pPr>
            <w:r w:rsidRPr="004C39BD">
              <w:rPr>
                <w:sz w:val="22"/>
              </w:rPr>
              <w:t>Jumlah</w:t>
            </w:r>
          </w:p>
        </w:tc>
        <w:tc>
          <w:tcPr>
            <w:tcW w:w="610" w:type="dxa"/>
            <w:tcBorders>
              <w:top w:val="single" w:sz="4" w:space="0" w:color="auto"/>
              <w:bottom w:val="single" w:sz="4" w:space="0" w:color="auto"/>
            </w:tcBorders>
          </w:tcPr>
          <w:p w14:paraId="7712575C" w14:textId="77777777" w:rsidR="00C74950" w:rsidRPr="004C39BD" w:rsidRDefault="00C74950" w:rsidP="00341733">
            <w:pPr>
              <w:jc w:val="center"/>
              <w:rPr>
                <w:sz w:val="22"/>
              </w:rPr>
            </w:pPr>
            <w:r>
              <w:rPr>
                <w:sz w:val="22"/>
                <w:lang w:val="id-ID"/>
              </w:rPr>
              <w:t xml:space="preserve"> </w:t>
            </w:r>
            <w:r w:rsidRPr="004C39BD">
              <w:rPr>
                <w:sz w:val="22"/>
              </w:rPr>
              <w:t>15</w:t>
            </w:r>
          </w:p>
        </w:tc>
        <w:tc>
          <w:tcPr>
            <w:tcW w:w="964" w:type="dxa"/>
            <w:tcBorders>
              <w:top w:val="single" w:sz="4" w:space="0" w:color="auto"/>
              <w:bottom w:val="single" w:sz="4" w:space="0" w:color="auto"/>
            </w:tcBorders>
          </w:tcPr>
          <w:p w14:paraId="15AE5305" w14:textId="77777777" w:rsidR="00C74950" w:rsidRPr="008B4E9E" w:rsidRDefault="00C74950" w:rsidP="00341733">
            <w:pPr>
              <w:ind w:right="201"/>
              <w:jc w:val="right"/>
              <w:rPr>
                <w:sz w:val="22"/>
                <w:lang w:val="id-ID"/>
              </w:rPr>
            </w:pPr>
            <w:r w:rsidRPr="004C39BD">
              <w:rPr>
                <w:sz w:val="22"/>
              </w:rPr>
              <w:t>100</w:t>
            </w:r>
            <w:r>
              <w:rPr>
                <w:sz w:val="22"/>
                <w:lang w:val="id-ID"/>
              </w:rPr>
              <w:t>,0</w:t>
            </w:r>
          </w:p>
        </w:tc>
        <w:tc>
          <w:tcPr>
            <w:tcW w:w="631" w:type="dxa"/>
            <w:tcBorders>
              <w:top w:val="single" w:sz="4" w:space="0" w:color="auto"/>
              <w:bottom w:val="single" w:sz="4" w:space="0" w:color="auto"/>
            </w:tcBorders>
          </w:tcPr>
          <w:p w14:paraId="5BB39E30" w14:textId="77777777" w:rsidR="00C74950" w:rsidRPr="004C39BD" w:rsidRDefault="00C74950" w:rsidP="00341733">
            <w:pPr>
              <w:ind w:right="47"/>
              <w:jc w:val="center"/>
              <w:rPr>
                <w:sz w:val="22"/>
              </w:rPr>
            </w:pPr>
            <w:r w:rsidRPr="004C39BD">
              <w:rPr>
                <w:sz w:val="22"/>
              </w:rPr>
              <w:t>15</w:t>
            </w:r>
          </w:p>
        </w:tc>
        <w:tc>
          <w:tcPr>
            <w:tcW w:w="933" w:type="dxa"/>
            <w:tcBorders>
              <w:top w:val="single" w:sz="4" w:space="0" w:color="auto"/>
              <w:bottom w:val="single" w:sz="4" w:space="0" w:color="auto"/>
            </w:tcBorders>
          </w:tcPr>
          <w:p w14:paraId="14C87A32" w14:textId="77777777" w:rsidR="00C74950" w:rsidRPr="008B4E9E" w:rsidRDefault="00C74950" w:rsidP="00341733">
            <w:pPr>
              <w:ind w:right="175"/>
              <w:jc w:val="right"/>
              <w:rPr>
                <w:sz w:val="22"/>
                <w:lang w:val="id-ID"/>
              </w:rPr>
            </w:pPr>
            <w:r w:rsidRPr="004C39BD">
              <w:rPr>
                <w:sz w:val="22"/>
              </w:rPr>
              <w:t>100</w:t>
            </w:r>
            <w:r>
              <w:rPr>
                <w:sz w:val="22"/>
                <w:lang w:val="id-ID"/>
              </w:rPr>
              <w:t>,0</w:t>
            </w:r>
          </w:p>
        </w:tc>
      </w:tr>
    </w:tbl>
    <w:p w14:paraId="4C8B219C" w14:textId="1014319F" w:rsidR="00C74950" w:rsidRDefault="00C74950" w:rsidP="00341733">
      <w:pPr>
        <w:autoSpaceDE w:val="0"/>
        <w:autoSpaceDN w:val="0"/>
        <w:adjustRightInd w:val="0"/>
        <w:spacing w:before="120" w:after="0" w:line="240" w:lineRule="auto"/>
        <w:ind w:left="993" w:hanging="993"/>
        <w:jc w:val="both"/>
        <w:rPr>
          <w:rFonts w:ascii="Times New Roman" w:hAnsi="Times New Roman" w:cs="Times New Roman"/>
          <w:lang w:val="id-ID"/>
        </w:rPr>
      </w:pPr>
      <w:r>
        <w:rPr>
          <w:rFonts w:ascii="Times New Roman" w:hAnsi="Times New Roman" w:cs="Times New Roman"/>
          <w:lang w:val="id-ID"/>
        </w:rPr>
        <w:t xml:space="preserve">Tabel 4 Jumlah dan persentase responden </w:t>
      </w:r>
      <w:r w:rsidR="0028379D">
        <w:rPr>
          <w:rFonts w:ascii="Times New Roman" w:hAnsi="Times New Roman" w:cs="Times New Roman"/>
          <w:lang w:val="id-ID"/>
        </w:rPr>
        <w:t xml:space="preserve">menurut penilaian mengenai </w:t>
      </w:r>
      <w:r>
        <w:rPr>
          <w:rFonts w:ascii="Times New Roman" w:hAnsi="Times New Roman" w:cs="Times New Roman"/>
          <w:lang w:val="id-ID"/>
        </w:rPr>
        <w:t>gaya kepemimpinan ketua kelompok tani</w:t>
      </w:r>
    </w:p>
    <w:p w14:paraId="1095321F" w14:textId="77777777" w:rsidR="0057158A" w:rsidRPr="00D7552F" w:rsidRDefault="0057158A" w:rsidP="0065584A">
      <w:pPr>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Ga</w:t>
      </w:r>
      <w:r w:rsidRPr="00D7552F">
        <w:rPr>
          <w:rFonts w:ascii="Times New Roman" w:hAnsi="Times New Roman" w:cs="Times New Roman"/>
        </w:rPr>
        <w:t>ya kepemimpinan</w:t>
      </w:r>
      <w:r w:rsidRPr="00D7552F">
        <w:rPr>
          <w:rFonts w:ascii="Times New Roman" w:hAnsi="Times New Roman" w:cs="Times New Roman"/>
          <w:lang w:val="id-ID"/>
        </w:rPr>
        <w:t xml:space="preserve"> ketua Kelompok Tani Rawasari tergolong tinggi</w:t>
      </w:r>
      <w:r w:rsidRPr="00D7552F">
        <w:rPr>
          <w:rFonts w:ascii="Times New Roman" w:hAnsi="Times New Roman" w:cs="Times New Roman"/>
        </w:rPr>
        <w:t>.</w:t>
      </w:r>
      <w:r w:rsidRPr="00D7552F">
        <w:rPr>
          <w:rFonts w:ascii="Times New Roman" w:hAnsi="Times New Roman" w:cs="Times New Roman"/>
          <w:lang w:val="id-ID"/>
        </w:rPr>
        <w:t xml:space="preserve"> Mayoritas anggota menilai bahwa ketua kelompoknya selalu menampung aspirasi</w:t>
      </w:r>
      <w:r w:rsidR="001D70EF">
        <w:rPr>
          <w:rFonts w:ascii="Times New Roman" w:hAnsi="Times New Roman" w:cs="Times New Roman"/>
          <w:lang w:val="id-ID"/>
        </w:rPr>
        <w:t xml:space="preserve">, </w:t>
      </w:r>
      <w:r w:rsidRPr="00D7552F">
        <w:rPr>
          <w:rFonts w:ascii="Times New Roman" w:hAnsi="Times New Roman" w:cs="Times New Roman"/>
          <w:lang w:val="id-ID"/>
        </w:rPr>
        <w:t>melibatkan seluruh anggota dalam kegiatan kelompok ta</w:t>
      </w:r>
      <w:r w:rsidR="001D70EF">
        <w:rPr>
          <w:rFonts w:ascii="Times New Roman" w:hAnsi="Times New Roman" w:cs="Times New Roman"/>
          <w:lang w:val="id-ID"/>
        </w:rPr>
        <w:t xml:space="preserve">ni, </w:t>
      </w:r>
      <w:r w:rsidRPr="00D7552F">
        <w:rPr>
          <w:rFonts w:ascii="Times New Roman" w:hAnsi="Times New Roman" w:cs="Times New Roman"/>
          <w:lang w:val="id-ID"/>
        </w:rPr>
        <w:t>yaitu  rapat, penyuluhan dan berbagai kunjungan. Da</w:t>
      </w:r>
      <w:r w:rsidR="001D70EF">
        <w:rPr>
          <w:rFonts w:ascii="Times New Roman" w:hAnsi="Times New Roman" w:cs="Times New Roman"/>
          <w:lang w:val="id-ID"/>
        </w:rPr>
        <w:t>lam melaksanakan kegiatan rapat</w:t>
      </w:r>
      <w:r w:rsidRPr="00D7552F">
        <w:rPr>
          <w:rFonts w:ascii="Times New Roman" w:hAnsi="Times New Roman" w:cs="Times New Roman"/>
          <w:lang w:val="id-ID"/>
        </w:rPr>
        <w:t>, ketua kelompok tani juga menetapkan pembatasan minimum jumlah anggota yang hadir yaitu lebih dari separuh anggota yang memiliki hak suara (50%+satu)</w:t>
      </w:r>
      <w:r w:rsidR="001D70EF">
        <w:rPr>
          <w:rFonts w:ascii="Times New Roman" w:hAnsi="Times New Roman" w:cs="Times New Roman"/>
          <w:lang w:val="id-ID"/>
        </w:rPr>
        <w:t xml:space="preserve">, selain itu </w:t>
      </w:r>
      <w:r w:rsidRPr="00D7552F">
        <w:rPr>
          <w:rFonts w:ascii="Times New Roman" w:hAnsi="Times New Roman" w:cs="Times New Roman"/>
          <w:lang w:val="id-ID"/>
        </w:rPr>
        <w:t>juga menetapkan kas atau iuran kelompok yang diambil dari biaya peminjaman alat pertanian.</w:t>
      </w:r>
    </w:p>
    <w:p w14:paraId="46B07793" w14:textId="5FFBA9AE" w:rsidR="00886455" w:rsidRPr="00D7552F" w:rsidRDefault="00886455" w:rsidP="0065584A">
      <w:pPr>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 xml:space="preserve">Adapun pada </w:t>
      </w:r>
      <w:r w:rsidRPr="00D7552F">
        <w:rPr>
          <w:rFonts w:ascii="Times New Roman" w:hAnsi="Times New Roman" w:cs="Times New Roman"/>
        </w:rPr>
        <w:t>kelompok Bina Mekarsari</w:t>
      </w:r>
      <w:r w:rsidR="001D70EF">
        <w:rPr>
          <w:rFonts w:ascii="Times New Roman" w:hAnsi="Times New Roman" w:cs="Times New Roman"/>
          <w:lang w:val="id-ID"/>
        </w:rPr>
        <w:t>,</w:t>
      </w:r>
      <w:r w:rsidRPr="00D7552F">
        <w:rPr>
          <w:rFonts w:ascii="Times New Roman" w:hAnsi="Times New Roman" w:cs="Times New Roman"/>
        </w:rPr>
        <w:t xml:space="preserve"> gaya kepemimpinan </w:t>
      </w:r>
      <w:r w:rsidRPr="00D7552F">
        <w:rPr>
          <w:rFonts w:ascii="Times New Roman" w:hAnsi="Times New Roman" w:cs="Times New Roman"/>
          <w:lang w:val="id-ID"/>
        </w:rPr>
        <w:t xml:space="preserve">ketua kelompok taninya tergolong </w:t>
      </w:r>
      <w:r w:rsidRPr="00D7552F">
        <w:rPr>
          <w:rFonts w:ascii="Times New Roman" w:hAnsi="Times New Roman" w:cs="Times New Roman"/>
        </w:rPr>
        <w:t>rendah.</w:t>
      </w:r>
      <w:r w:rsidRPr="00D7552F">
        <w:rPr>
          <w:rFonts w:ascii="Times New Roman" w:hAnsi="Times New Roman" w:cs="Times New Roman"/>
          <w:lang w:val="id-ID"/>
        </w:rPr>
        <w:t xml:space="preserve"> Mayoritas anggota menilai ketua kelompoknya jarang melibatkan anggota dalam pembuatan </w:t>
      </w:r>
      <w:r w:rsidR="001D70EF">
        <w:rPr>
          <w:rFonts w:ascii="Times New Roman" w:hAnsi="Times New Roman" w:cs="Times New Roman"/>
          <w:lang w:val="id-ID"/>
        </w:rPr>
        <w:t xml:space="preserve">AD/ART, RDK dan RDKK dan </w:t>
      </w:r>
      <w:r w:rsidRPr="00D7552F">
        <w:rPr>
          <w:rFonts w:ascii="Times New Roman" w:hAnsi="Times New Roman" w:cs="Times New Roman"/>
          <w:lang w:val="id-ID"/>
        </w:rPr>
        <w:t xml:space="preserve">jarang melibatkan seluruh anggota </w:t>
      </w:r>
      <w:r w:rsidR="001D70EF">
        <w:rPr>
          <w:rFonts w:ascii="Times New Roman" w:hAnsi="Times New Roman" w:cs="Times New Roman"/>
          <w:lang w:val="id-ID"/>
        </w:rPr>
        <w:t xml:space="preserve">dalam </w:t>
      </w:r>
      <w:r w:rsidRPr="00D7552F">
        <w:rPr>
          <w:rFonts w:ascii="Times New Roman" w:hAnsi="Times New Roman" w:cs="Times New Roman"/>
          <w:lang w:val="id-ID"/>
        </w:rPr>
        <w:lastRenderedPageBreak/>
        <w:t>pelaksanaan kegiatan kelompok serta penyusunan rencana kerja.</w:t>
      </w:r>
    </w:p>
    <w:p w14:paraId="7AE81199" w14:textId="77777777" w:rsidR="00886455" w:rsidRPr="00D7552F" w:rsidRDefault="00886455" w:rsidP="00341733">
      <w:pPr>
        <w:autoSpaceDE w:val="0"/>
        <w:autoSpaceDN w:val="0"/>
        <w:adjustRightInd w:val="0"/>
        <w:spacing w:before="120" w:after="120" w:line="240" w:lineRule="auto"/>
        <w:rPr>
          <w:rFonts w:ascii="Times New Roman" w:hAnsi="Times New Roman" w:cs="Times New Roman"/>
          <w:b/>
        </w:rPr>
      </w:pPr>
      <w:r w:rsidRPr="00D7552F">
        <w:rPr>
          <w:rFonts w:ascii="Times New Roman" w:hAnsi="Times New Roman" w:cs="Times New Roman"/>
          <w:b/>
        </w:rPr>
        <w:t>Kemampuan Pemimpin</w:t>
      </w:r>
    </w:p>
    <w:p w14:paraId="33F81A90" w14:textId="77777777" w:rsidR="00341733" w:rsidRDefault="00886455" w:rsidP="0065584A">
      <w:pPr>
        <w:tabs>
          <w:tab w:val="left" w:pos="709"/>
        </w:tabs>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rPr>
        <w:t>Kemampuan pemimpin dinilai sebagai suatu hal yang penting karena merupakan hal pokok yang harus dimiliki oleh pemimpin guna mengatur dan mengarahkan anggotanya agar dapat tercapai cita-cita yang diinginkan para anggota kelompok.</w:t>
      </w:r>
      <w:r w:rsidRPr="00D7552F">
        <w:rPr>
          <w:rFonts w:ascii="Times New Roman" w:hAnsi="Times New Roman" w:cs="Times New Roman"/>
          <w:lang w:val="id-ID"/>
        </w:rPr>
        <w:t xml:space="preserve"> </w:t>
      </w:r>
    </w:p>
    <w:p w14:paraId="501FC314" w14:textId="5BE175B1" w:rsidR="00341733" w:rsidRDefault="00341733" w:rsidP="00341733">
      <w:pPr>
        <w:tabs>
          <w:tab w:val="left" w:pos="709"/>
        </w:tabs>
        <w:autoSpaceDE w:val="0"/>
        <w:autoSpaceDN w:val="0"/>
        <w:adjustRightInd w:val="0"/>
        <w:spacing w:before="120" w:after="0" w:line="240" w:lineRule="auto"/>
        <w:ind w:left="993" w:hanging="993"/>
        <w:jc w:val="both"/>
        <w:rPr>
          <w:rFonts w:ascii="Times New Roman" w:hAnsi="Times New Roman" w:cs="Times New Roman"/>
          <w:lang w:val="id-ID"/>
        </w:rPr>
      </w:pPr>
      <w:r>
        <w:rPr>
          <w:rFonts w:ascii="Times New Roman" w:hAnsi="Times New Roman" w:cs="Times New Roman"/>
          <w:lang w:val="id-ID"/>
        </w:rPr>
        <w:t xml:space="preserve">Tabel 5 Jumlah dan persentase responden </w:t>
      </w:r>
      <w:r w:rsidR="0028379D">
        <w:rPr>
          <w:rFonts w:ascii="Times New Roman" w:hAnsi="Times New Roman" w:cs="Times New Roman"/>
          <w:lang w:val="id-ID"/>
        </w:rPr>
        <w:t xml:space="preserve">menurut penilaian mengenai </w:t>
      </w:r>
      <w:r>
        <w:rPr>
          <w:rFonts w:ascii="Times New Roman" w:hAnsi="Times New Roman" w:cs="Times New Roman"/>
          <w:lang w:val="id-ID"/>
        </w:rPr>
        <w:t>kemampuan pemimpin ketua kelompok tani</w:t>
      </w:r>
    </w:p>
    <w:tbl>
      <w:tblPr>
        <w:tblStyle w:val="TableGrid"/>
        <w:tblpPr w:leftFromText="180" w:rightFromText="180" w:vertAnchor="text" w:horzAnchor="margin" w:tblpXSpec="right" w:tblpY="108"/>
        <w:tblW w:w="42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567"/>
        <w:gridCol w:w="992"/>
        <w:gridCol w:w="567"/>
        <w:gridCol w:w="992"/>
      </w:tblGrid>
      <w:tr w:rsidR="001D70EF" w:rsidRPr="004C39BD" w14:paraId="1226743E" w14:textId="77777777" w:rsidTr="001D70EF">
        <w:trPr>
          <w:trHeight w:val="291"/>
        </w:trPr>
        <w:tc>
          <w:tcPr>
            <w:tcW w:w="1135" w:type="dxa"/>
            <w:vMerge w:val="restart"/>
            <w:tcBorders>
              <w:top w:val="single" w:sz="4" w:space="0" w:color="auto"/>
            </w:tcBorders>
            <w:vAlign w:val="center"/>
          </w:tcPr>
          <w:p w14:paraId="6D8BBC04" w14:textId="77777777" w:rsidR="001D70EF" w:rsidRPr="005054A2" w:rsidRDefault="001D70EF" w:rsidP="001D70EF">
            <w:pPr>
              <w:jc w:val="left"/>
              <w:rPr>
                <w:sz w:val="22"/>
              </w:rPr>
            </w:pPr>
            <w:r w:rsidRPr="005054A2">
              <w:rPr>
                <w:sz w:val="22"/>
              </w:rPr>
              <w:t>Kemampuan Pemimpin</w:t>
            </w:r>
          </w:p>
        </w:tc>
        <w:tc>
          <w:tcPr>
            <w:tcW w:w="1559" w:type="dxa"/>
            <w:gridSpan w:val="2"/>
            <w:tcBorders>
              <w:top w:val="single" w:sz="4" w:space="0" w:color="auto"/>
              <w:bottom w:val="single" w:sz="4" w:space="0" w:color="auto"/>
            </w:tcBorders>
            <w:vAlign w:val="center"/>
          </w:tcPr>
          <w:p w14:paraId="24B8D8EB" w14:textId="77777777" w:rsidR="001D70EF" w:rsidRPr="005054A2" w:rsidRDefault="001D70EF" w:rsidP="001D70EF">
            <w:pPr>
              <w:jc w:val="center"/>
              <w:rPr>
                <w:sz w:val="22"/>
              </w:rPr>
            </w:pPr>
            <w:r w:rsidRPr="005054A2">
              <w:rPr>
                <w:sz w:val="22"/>
              </w:rPr>
              <w:t>B</w:t>
            </w:r>
            <w:r>
              <w:t>ina</w:t>
            </w:r>
            <w:r>
              <w:rPr>
                <w:lang w:val="id-ID"/>
              </w:rPr>
              <w:t xml:space="preserve"> </w:t>
            </w:r>
            <w:r w:rsidRPr="005054A2">
              <w:rPr>
                <w:sz w:val="22"/>
              </w:rPr>
              <w:t>Mekarsari</w:t>
            </w:r>
          </w:p>
        </w:tc>
        <w:tc>
          <w:tcPr>
            <w:tcW w:w="1559" w:type="dxa"/>
            <w:gridSpan w:val="2"/>
            <w:tcBorders>
              <w:top w:val="single" w:sz="4" w:space="0" w:color="auto"/>
              <w:bottom w:val="single" w:sz="4" w:space="0" w:color="auto"/>
            </w:tcBorders>
            <w:vAlign w:val="center"/>
          </w:tcPr>
          <w:p w14:paraId="626685C3" w14:textId="77777777" w:rsidR="001D70EF" w:rsidRPr="005054A2" w:rsidRDefault="001D70EF" w:rsidP="001D70EF">
            <w:pPr>
              <w:jc w:val="center"/>
              <w:rPr>
                <w:sz w:val="22"/>
              </w:rPr>
            </w:pPr>
            <w:r w:rsidRPr="005054A2">
              <w:rPr>
                <w:sz w:val="22"/>
              </w:rPr>
              <w:t>Rawasari</w:t>
            </w:r>
          </w:p>
        </w:tc>
      </w:tr>
      <w:tr w:rsidR="001D70EF" w:rsidRPr="004C39BD" w14:paraId="54E0065F" w14:textId="77777777" w:rsidTr="001D70EF">
        <w:trPr>
          <w:trHeight w:val="268"/>
        </w:trPr>
        <w:tc>
          <w:tcPr>
            <w:tcW w:w="1135" w:type="dxa"/>
            <w:vMerge/>
            <w:tcBorders>
              <w:bottom w:val="single" w:sz="4" w:space="0" w:color="auto"/>
            </w:tcBorders>
          </w:tcPr>
          <w:p w14:paraId="68461F4D" w14:textId="77777777" w:rsidR="001D70EF" w:rsidRPr="005054A2" w:rsidRDefault="001D70EF" w:rsidP="001D70EF">
            <w:pPr>
              <w:rPr>
                <w:sz w:val="22"/>
              </w:rPr>
            </w:pPr>
          </w:p>
        </w:tc>
        <w:tc>
          <w:tcPr>
            <w:tcW w:w="567" w:type="dxa"/>
            <w:tcBorders>
              <w:top w:val="single" w:sz="4" w:space="0" w:color="auto"/>
              <w:bottom w:val="single" w:sz="4" w:space="0" w:color="auto"/>
            </w:tcBorders>
            <w:vAlign w:val="center"/>
          </w:tcPr>
          <w:p w14:paraId="652BB053" w14:textId="77777777" w:rsidR="001D70EF" w:rsidRPr="005054A2" w:rsidRDefault="001D70EF" w:rsidP="001D70EF">
            <w:pPr>
              <w:jc w:val="center"/>
              <w:rPr>
                <w:sz w:val="22"/>
              </w:rPr>
            </w:pPr>
            <w:r w:rsidRPr="005054A2">
              <w:rPr>
                <w:sz w:val="22"/>
              </w:rPr>
              <w:t>(n)</w:t>
            </w:r>
          </w:p>
        </w:tc>
        <w:tc>
          <w:tcPr>
            <w:tcW w:w="992" w:type="dxa"/>
            <w:tcBorders>
              <w:top w:val="single" w:sz="4" w:space="0" w:color="auto"/>
              <w:bottom w:val="single" w:sz="4" w:space="0" w:color="auto"/>
            </w:tcBorders>
            <w:vAlign w:val="center"/>
          </w:tcPr>
          <w:p w14:paraId="58185ACF" w14:textId="77777777" w:rsidR="001D70EF" w:rsidRPr="005054A2" w:rsidRDefault="001D70EF" w:rsidP="001D70EF">
            <w:pPr>
              <w:jc w:val="center"/>
              <w:rPr>
                <w:sz w:val="22"/>
              </w:rPr>
            </w:pPr>
            <w:r w:rsidRPr="005054A2">
              <w:rPr>
                <w:sz w:val="22"/>
              </w:rPr>
              <w:t>(%)</w:t>
            </w:r>
          </w:p>
        </w:tc>
        <w:tc>
          <w:tcPr>
            <w:tcW w:w="567" w:type="dxa"/>
            <w:tcBorders>
              <w:top w:val="single" w:sz="4" w:space="0" w:color="auto"/>
              <w:bottom w:val="single" w:sz="4" w:space="0" w:color="auto"/>
            </w:tcBorders>
            <w:vAlign w:val="center"/>
          </w:tcPr>
          <w:p w14:paraId="39609E4D" w14:textId="77777777" w:rsidR="001D70EF" w:rsidRPr="005054A2" w:rsidRDefault="001D70EF" w:rsidP="001D70EF">
            <w:pPr>
              <w:jc w:val="center"/>
              <w:rPr>
                <w:sz w:val="22"/>
              </w:rPr>
            </w:pPr>
            <w:r w:rsidRPr="005054A2">
              <w:rPr>
                <w:sz w:val="22"/>
              </w:rPr>
              <w:t>(n)</w:t>
            </w:r>
          </w:p>
        </w:tc>
        <w:tc>
          <w:tcPr>
            <w:tcW w:w="992" w:type="dxa"/>
            <w:tcBorders>
              <w:top w:val="single" w:sz="4" w:space="0" w:color="auto"/>
              <w:bottom w:val="single" w:sz="4" w:space="0" w:color="auto"/>
            </w:tcBorders>
            <w:vAlign w:val="center"/>
          </w:tcPr>
          <w:p w14:paraId="4AA5C76A" w14:textId="77777777" w:rsidR="001D70EF" w:rsidRPr="005054A2" w:rsidRDefault="001D70EF" w:rsidP="001D70EF">
            <w:pPr>
              <w:jc w:val="center"/>
              <w:rPr>
                <w:sz w:val="22"/>
              </w:rPr>
            </w:pPr>
            <w:r w:rsidRPr="005054A2">
              <w:rPr>
                <w:sz w:val="22"/>
              </w:rPr>
              <w:t>(%)</w:t>
            </w:r>
          </w:p>
        </w:tc>
      </w:tr>
      <w:tr w:rsidR="001D70EF" w:rsidRPr="004C39BD" w14:paraId="6721B7D1" w14:textId="77777777" w:rsidTr="001D70EF">
        <w:trPr>
          <w:trHeight w:val="301"/>
        </w:trPr>
        <w:tc>
          <w:tcPr>
            <w:tcW w:w="1135" w:type="dxa"/>
            <w:tcBorders>
              <w:top w:val="single" w:sz="4" w:space="0" w:color="auto"/>
            </w:tcBorders>
          </w:tcPr>
          <w:p w14:paraId="316154B0" w14:textId="7F1E2DAA" w:rsidR="001D70EF" w:rsidRPr="0028379D" w:rsidRDefault="0028379D" w:rsidP="001D70EF">
            <w:pPr>
              <w:rPr>
                <w:sz w:val="22"/>
                <w:lang w:val="id-ID"/>
              </w:rPr>
            </w:pPr>
            <w:r>
              <w:rPr>
                <w:sz w:val="22"/>
                <w:lang w:val="id-ID"/>
              </w:rPr>
              <w:t>Terbatas</w:t>
            </w:r>
          </w:p>
        </w:tc>
        <w:tc>
          <w:tcPr>
            <w:tcW w:w="567" w:type="dxa"/>
            <w:tcBorders>
              <w:top w:val="single" w:sz="4" w:space="0" w:color="auto"/>
            </w:tcBorders>
          </w:tcPr>
          <w:p w14:paraId="7DFAA62C" w14:textId="77777777" w:rsidR="001D70EF" w:rsidRPr="005054A2" w:rsidRDefault="001D70EF" w:rsidP="001D70EF">
            <w:pPr>
              <w:jc w:val="center"/>
              <w:rPr>
                <w:sz w:val="22"/>
              </w:rPr>
            </w:pPr>
            <w:r w:rsidRPr="005054A2">
              <w:rPr>
                <w:sz w:val="22"/>
                <w:lang w:val="id-ID"/>
              </w:rPr>
              <w:t xml:space="preserve">  </w:t>
            </w:r>
            <w:r w:rsidRPr="005054A2">
              <w:rPr>
                <w:sz w:val="22"/>
              </w:rPr>
              <w:t>7</w:t>
            </w:r>
          </w:p>
        </w:tc>
        <w:tc>
          <w:tcPr>
            <w:tcW w:w="992" w:type="dxa"/>
            <w:tcBorders>
              <w:top w:val="single" w:sz="4" w:space="0" w:color="auto"/>
            </w:tcBorders>
          </w:tcPr>
          <w:p w14:paraId="13C5D5B5" w14:textId="77777777" w:rsidR="001D70EF" w:rsidRPr="005054A2" w:rsidRDefault="001D70EF" w:rsidP="001D70EF">
            <w:pPr>
              <w:ind w:right="239"/>
              <w:jc w:val="right"/>
              <w:rPr>
                <w:sz w:val="22"/>
              </w:rPr>
            </w:pPr>
            <w:r w:rsidRPr="005054A2">
              <w:rPr>
                <w:sz w:val="22"/>
              </w:rPr>
              <w:t>46,7</w:t>
            </w:r>
          </w:p>
        </w:tc>
        <w:tc>
          <w:tcPr>
            <w:tcW w:w="567" w:type="dxa"/>
            <w:tcBorders>
              <w:top w:val="single" w:sz="4" w:space="0" w:color="auto"/>
            </w:tcBorders>
          </w:tcPr>
          <w:p w14:paraId="27A42DA3" w14:textId="77777777" w:rsidR="001D70EF" w:rsidRPr="005054A2" w:rsidRDefault="001D70EF" w:rsidP="001D70EF">
            <w:pPr>
              <w:jc w:val="center"/>
              <w:rPr>
                <w:sz w:val="22"/>
              </w:rPr>
            </w:pPr>
            <w:r w:rsidRPr="005054A2">
              <w:rPr>
                <w:sz w:val="22"/>
                <w:lang w:val="id-ID"/>
              </w:rPr>
              <w:t xml:space="preserve">  </w:t>
            </w:r>
            <w:r w:rsidRPr="005054A2">
              <w:rPr>
                <w:sz w:val="22"/>
              </w:rPr>
              <w:t>0</w:t>
            </w:r>
          </w:p>
        </w:tc>
        <w:tc>
          <w:tcPr>
            <w:tcW w:w="992" w:type="dxa"/>
            <w:tcBorders>
              <w:top w:val="single" w:sz="4" w:space="0" w:color="auto"/>
            </w:tcBorders>
          </w:tcPr>
          <w:p w14:paraId="6077987C" w14:textId="77777777" w:rsidR="001D70EF" w:rsidRPr="005054A2" w:rsidRDefault="001D70EF" w:rsidP="001D70EF">
            <w:pPr>
              <w:ind w:right="240"/>
              <w:jc w:val="right"/>
              <w:rPr>
                <w:sz w:val="22"/>
              </w:rPr>
            </w:pPr>
            <w:r w:rsidRPr="005054A2">
              <w:rPr>
                <w:sz w:val="22"/>
              </w:rPr>
              <w:t>0,0</w:t>
            </w:r>
          </w:p>
        </w:tc>
      </w:tr>
      <w:tr w:rsidR="001D70EF" w:rsidRPr="004C39BD" w14:paraId="32823B1A" w14:textId="77777777" w:rsidTr="001D70EF">
        <w:trPr>
          <w:trHeight w:val="338"/>
        </w:trPr>
        <w:tc>
          <w:tcPr>
            <w:tcW w:w="1135" w:type="dxa"/>
          </w:tcPr>
          <w:p w14:paraId="1395C6E9" w14:textId="77777777" w:rsidR="001D70EF" w:rsidRPr="005054A2" w:rsidRDefault="001D70EF" w:rsidP="001D70EF">
            <w:pPr>
              <w:rPr>
                <w:sz w:val="22"/>
              </w:rPr>
            </w:pPr>
            <w:r w:rsidRPr="005054A2">
              <w:rPr>
                <w:sz w:val="22"/>
              </w:rPr>
              <w:t>Sedang</w:t>
            </w:r>
          </w:p>
        </w:tc>
        <w:tc>
          <w:tcPr>
            <w:tcW w:w="567" w:type="dxa"/>
          </w:tcPr>
          <w:p w14:paraId="73FCA764" w14:textId="77777777" w:rsidR="001D70EF" w:rsidRPr="005054A2" w:rsidRDefault="001D70EF" w:rsidP="001D70EF">
            <w:pPr>
              <w:jc w:val="center"/>
              <w:rPr>
                <w:sz w:val="22"/>
              </w:rPr>
            </w:pPr>
            <w:r w:rsidRPr="005054A2">
              <w:rPr>
                <w:sz w:val="22"/>
                <w:lang w:val="id-ID"/>
              </w:rPr>
              <w:t xml:space="preserve">  </w:t>
            </w:r>
            <w:r w:rsidRPr="005054A2">
              <w:rPr>
                <w:sz w:val="22"/>
              </w:rPr>
              <w:t>6</w:t>
            </w:r>
          </w:p>
        </w:tc>
        <w:tc>
          <w:tcPr>
            <w:tcW w:w="992" w:type="dxa"/>
          </w:tcPr>
          <w:p w14:paraId="3EAEA3DC" w14:textId="77777777" w:rsidR="001D70EF" w:rsidRPr="005054A2" w:rsidRDefault="001D70EF" w:rsidP="001D70EF">
            <w:pPr>
              <w:ind w:right="239"/>
              <w:jc w:val="right"/>
              <w:rPr>
                <w:sz w:val="22"/>
              </w:rPr>
            </w:pPr>
            <w:r w:rsidRPr="005054A2">
              <w:rPr>
                <w:sz w:val="22"/>
              </w:rPr>
              <w:t>40,0</w:t>
            </w:r>
          </w:p>
        </w:tc>
        <w:tc>
          <w:tcPr>
            <w:tcW w:w="567" w:type="dxa"/>
          </w:tcPr>
          <w:p w14:paraId="4CD10491" w14:textId="77777777" w:rsidR="001D70EF" w:rsidRPr="005054A2" w:rsidRDefault="001D70EF" w:rsidP="001D70EF">
            <w:pPr>
              <w:jc w:val="center"/>
              <w:rPr>
                <w:sz w:val="22"/>
              </w:rPr>
            </w:pPr>
            <w:r w:rsidRPr="005054A2">
              <w:rPr>
                <w:sz w:val="22"/>
                <w:lang w:val="id-ID"/>
              </w:rPr>
              <w:t xml:space="preserve">  </w:t>
            </w:r>
            <w:r w:rsidRPr="005054A2">
              <w:rPr>
                <w:sz w:val="22"/>
              </w:rPr>
              <w:t>4</w:t>
            </w:r>
          </w:p>
        </w:tc>
        <w:tc>
          <w:tcPr>
            <w:tcW w:w="992" w:type="dxa"/>
          </w:tcPr>
          <w:p w14:paraId="09A8F9C2" w14:textId="77777777" w:rsidR="001D70EF" w:rsidRPr="005054A2" w:rsidRDefault="001D70EF" w:rsidP="001D70EF">
            <w:pPr>
              <w:ind w:right="240"/>
              <w:jc w:val="right"/>
              <w:rPr>
                <w:sz w:val="22"/>
              </w:rPr>
            </w:pPr>
            <w:r w:rsidRPr="005054A2">
              <w:rPr>
                <w:sz w:val="22"/>
              </w:rPr>
              <w:t>26,7</w:t>
            </w:r>
          </w:p>
        </w:tc>
      </w:tr>
      <w:tr w:rsidR="001D70EF" w:rsidRPr="004C39BD" w14:paraId="715E8A61" w14:textId="77777777" w:rsidTr="001D70EF">
        <w:trPr>
          <w:trHeight w:val="349"/>
        </w:trPr>
        <w:tc>
          <w:tcPr>
            <w:tcW w:w="1135" w:type="dxa"/>
            <w:tcBorders>
              <w:bottom w:val="single" w:sz="4" w:space="0" w:color="auto"/>
            </w:tcBorders>
          </w:tcPr>
          <w:p w14:paraId="4922340E" w14:textId="1432FCD3" w:rsidR="001D70EF" w:rsidRPr="0028379D" w:rsidRDefault="0028379D" w:rsidP="0028379D">
            <w:pPr>
              <w:rPr>
                <w:sz w:val="22"/>
                <w:lang w:val="id-ID"/>
              </w:rPr>
            </w:pPr>
            <w:r>
              <w:rPr>
                <w:sz w:val="22"/>
                <w:lang w:val="id-ID"/>
              </w:rPr>
              <w:t>Sangat mampu</w:t>
            </w:r>
          </w:p>
        </w:tc>
        <w:tc>
          <w:tcPr>
            <w:tcW w:w="567" w:type="dxa"/>
            <w:tcBorders>
              <w:bottom w:val="single" w:sz="4" w:space="0" w:color="auto"/>
            </w:tcBorders>
          </w:tcPr>
          <w:p w14:paraId="4033CE3C" w14:textId="77777777" w:rsidR="001D70EF" w:rsidRPr="005054A2" w:rsidRDefault="001D70EF" w:rsidP="001D70EF">
            <w:pPr>
              <w:jc w:val="center"/>
              <w:rPr>
                <w:sz w:val="22"/>
              </w:rPr>
            </w:pPr>
            <w:r w:rsidRPr="005054A2">
              <w:rPr>
                <w:sz w:val="22"/>
                <w:lang w:val="id-ID"/>
              </w:rPr>
              <w:t xml:space="preserve">  </w:t>
            </w:r>
            <w:r w:rsidRPr="005054A2">
              <w:rPr>
                <w:sz w:val="22"/>
              </w:rPr>
              <w:t>2</w:t>
            </w:r>
          </w:p>
        </w:tc>
        <w:tc>
          <w:tcPr>
            <w:tcW w:w="992" w:type="dxa"/>
            <w:tcBorders>
              <w:bottom w:val="single" w:sz="4" w:space="0" w:color="auto"/>
            </w:tcBorders>
          </w:tcPr>
          <w:p w14:paraId="1E7BA2C6" w14:textId="77777777" w:rsidR="001D70EF" w:rsidRPr="005054A2" w:rsidRDefault="001D70EF" w:rsidP="001D70EF">
            <w:pPr>
              <w:ind w:right="239"/>
              <w:jc w:val="right"/>
              <w:rPr>
                <w:sz w:val="22"/>
              </w:rPr>
            </w:pPr>
            <w:r w:rsidRPr="005054A2">
              <w:rPr>
                <w:sz w:val="22"/>
              </w:rPr>
              <w:t>13,3</w:t>
            </w:r>
          </w:p>
        </w:tc>
        <w:tc>
          <w:tcPr>
            <w:tcW w:w="567" w:type="dxa"/>
            <w:tcBorders>
              <w:bottom w:val="single" w:sz="4" w:space="0" w:color="auto"/>
            </w:tcBorders>
          </w:tcPr>
          <w:p w14:paraId="08204AA5" w14:textId="77777777" w:rsidR="001D70EF" w:rsidRPr="005054A2" w:rsidRDefault="001D70EF" w:rsidP="001D70EF">
            <w:pPr>
              <w:jc w:val="center"/>
              <w:rPr>
                <w:sz w:val="22"/>
              </w:rPr>
            </w:pPr>
            <w:r w:rsidRPr="005054A2">
              <w:rPr>
                <w:sz w:val="22"/>
              </w:rPr>
              <w:t>11</w:t>
            </w:r>
          </w:p>
        </w:tc>
        <w:tc>
          <w:tcPr>
            <w:tcW w:w="992" w:type="dxa"/>
            <w:tcBorders>
              <w:bottom w:val="single" w:sz="4" w:space="0" w:color="auto"/>
            </w:tcBorders>
          </w:tcPr>
          <w:p w14:paraId="59DC3EB5" w14:textId="77777777" w:rsidR="001D70EF" w:rsidRPr="005054A2" w:rsidRDefault="001D70EF" w:rsidP="001D70EF">
            <w:pPr>
              <w:ind w:right="240"/>
              <w:jc w:val="right"/>
              <w:rPr>
                <w:sz w:val="22"/>
              </w:rPr>
            </w:pPr>
            <w:r w:rsidRPr="005054A2">
              <w:rPr>
                <w:sz w:val="22"/>
              </w:rPr>
              <w:t>73,3</w:t>
            </w:r>
          </w:p>
        </w:tc>
      </w:tr>
      <w:tr w:rsidR="001D70EF" w:rsidRPr="00A36346" w14:paraId="389EC312" w14:textId="77777777" w:rsidTr="001D70EF">
        <w:trPr>
          <w:trHeight w:val="195"/>
        </w:trPr>
        <w:tc>
          <w:tcPr>
            <w:tcW w:w="1135" w:type="dxa"/>
            <w:tcBorders>
              <w:top w:val="single" w:sz="4" w:space="0" w:color="auto"/>
              <w:bottom w:val="single" w:sz="4" w:space="0" w:color="auto"/>
            </w:tcBorders>
          </w:tcPr>
          <w:p w14:paraId="52EFA944" w14:textId="77777777" w:rsidR="001D70EF" w:rsidRPr="005054A2" w:rsidRDefault="001D70EF" w:rsidP="001D70EF">
            <w:pPr>
              <w:rPr>
                <w:sz w:val="22"/>
              </w:rPr>
            </w:pPr>
            <w:r w:rsidRPr="005054A2">
              <w:rPr>
                <w:sz w:val="22"/>
              </w:rPr>
              <w:t>Jumlah</w:t>
            </w:r>
          </w:p>
        </w:tc>
        <w:tc>
          <w:tcPr>
            <w:tcW w:w="567" w:type="dxa"/>
            <w:tcBorders>
              <w:top w:val="single" w:sz="4" w:space="0" w:color="auto"/>
              <w:bottom w:val="single" w:sz="4" w:space="0" w:color="auto"/>
            </w:tcBorders>
          </w:tcPr>
          <w:p w14:paraId="4F3D839F" w14:textId="77777777" w:rsidR="001D70EF" w:rsidRPr="005054A2" w:rsidRDefault="001D70EF" w:rsidP="001D70EF">
            <w:pPr>
              <w:jc w:val="center"/>
              <w:rPr>
                <w:sz w:val="22"/>
              </w:rPr>
            </w:pPr>
            <w:r w:rsidRPr="005054A2">
              <w:rPr>
                <w:sz w:val="22"/>
              </w:rPr>
              <w:t>15</w:t>
            </w:r>
          </w:p>
        </w:tc>
        <w:tc>
          <w:tcPr>
            <w:tcW w:w="992" w:type="dxa"/>
            <w:tcBorders>
              <w:top w:val="single" w:sz="4" w:space="0" w:color="auto"/>
              <w:bottom w:val="single" w:sz="4" w:space="0" w:color="auto"/>
            </w:tcBorders>
          </w:tcPr>
          <w:p w14:paraId="05EF5683" w14:textId="77777777" w:rsidR="001D70EF" w:rsidRPr="005054A2" w:rsidRDefault="001D70EF" w:rsidP="001D70EF">
            <w:pPr>
              <w:ind w:right="239"/>
              <w:jc w:val="right"/>
              <w:rPr>
                <w:sz w:val="22"/>
                <w:lang w:val="id-ID"/>
              </w:rPr>
            </w:pPr>
            <w:r w:rsidRPr="005054A2">
              <w:rPr>
                <w:sz w:val="22"/>
              </w:rPr>
              <w:t>100</w:t>
            </w:r>
            <w:r w:rsidRPr="005054A2">
              <w:rPr>
                <w:sz w:val="22"/>
                <w:lang w:val="id-ID"/>
              </w:rPr>
              <w:t>,0</w:t>
            </w:r>
          </w:p>
        </w:tc>
        <w:tc>
          <w:tcPr>
            <w:tcW w:w="567" w:type="dxa"/>
            <w:tcBorders>
              <w:top w:val="single" w:sz="4" w:space="0" w:color="auto"/>
              <w:bottom w:val="single" w:sz="4" w:space="0" w:color="auto"/>
            </w:tcBorders>
          </w:tcPr>
          <w:p w14:paraId="49D69AB5" w14:textId="77777777" w:rsidR="001D70EF" w:rsidRPr="005054A2" w:rsidRDefault="001D70EF" w:rsidP="001D70EF">
            <w:pPr>
              <w:jc w:val="center"/>
              <w:rPr>
                <w:sz w:val="22"/>
              </w:rPr>
            </w:pPr>
            <w:r w:rsidRPr="005054A2">
              <w:rPr>
                <w:sz w:val="22"/>
              </w:rPr>
              <w:t>15</w:t>
            </w:r>
          </w:p>
        </w:tc>
        <w:tc>
          <w:tcPr>
            <w:tcW w:w="992" w:type="dxa"/>
            <w:tcBorders>
              <w:top w:val="single" w:sz="4" w:space="0" w:color="auto"/>
              <w:bottom w:val="single" w:sz="4" w:space="0" w:color="auto"/>
            </w:tcBorders>
          </w:tcPr>
          <w:p w14:paraId="48F9F7A8" w14:textId="77777777" w:rsidR="001D70EF" w:rsidRPr="005054A2" w:rsidRDefault="001D70EF" w:rsidP="001D70EF">
            <w:pPr>
              <w:ind w:right="240"/>
              <w:jc w:val="right"/>
              <w:rPr>
                <w:sz w:val="22"/>
                <w:lang w:val="id-ID"/>
              </w:rPr>
            </w:pPr>
            <w:r w:rsidRPr="005054A2">
              <w:rPr>
                <w:sz w:val="22"/>
              </w:rPr>
              <w:t>100</w:t>
            </w:r>
            <w:r w:rsidRPr="005054A2">
              <w:rPr>
                <w:sz w:val="22"/>
                <w:lang w:val="id-ID"/>
              </w:rPr>
              <w:t>,0</w:t>
            </w:r>
          </w:p>
        </w:tc>
      </w:tr>
    </w:tbl>
    <w:p w14:paraId="3DAE579D" w14:textId="77777777" w:rsidR="00886455" w:rsidRPr="00D7552F" w:rsidRDefault="00886455" w:rsidP="0065584A">
      <w:pPr>
        <w:tabs>
          <w:tab w:val="left" w:pos="709"/>
        </w:tabs>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K</w:t>
      </w:r>
      <w:r w:rsidRPr="00D7552F">
        <w:rPr>
          <w:rFonts w:ascii="Times New Roman" w:hAnsi="Times New Roman" w:cs="Times New Roman"/>
        </w:rPr>
        <w:t xml:space="preserve">emampuan pemimpin </w:t>
      </w:r>
      <w:r w:rsidRPr="00D7552F">
        <w:rPr>
          <w:rFonts w:ascii="Times New Roman" w:hAnsi="Times New Roman" w:cs="Times New Roman"/>
          <w:lang w:val="id-ID"/>
        </w:rPr>
        <w:t>ketua Kelompok Tani Rawasari tergolong tinggi. Mayoritas a</w:t>
      </w:r>
      <w:r w:rsidR="001D70EF">
        <w:rPr>
          <w:rFonts w:ascii="Times New Roman" w:hAnsi="Times New Roman" w:cs="Times New Roman"/>
          <w:lang w:val="id-ID"/>
        </w:rPr>
        <w:t>nggota menilai ketua kelompok</w:t>
      </w:r>
      <w:r w:rsidRPr="00D7552F">
        <w:rPr>
          <w:rFonts w:ascii="Times New Roman" w:hAnsi="Times New Roman" w:cs="Times New Roman"/>
          <w:lang w:val="id-ID"/>
        </w:rPr>
        <w:t xml:space="preserve"> selalu hadir dalam setiap kegiatan kelompok dan selalu menyiapkan tempat dan lokasi sebelum kegiatan dimulai, beberapa tempat yang sering dijadikan sebagai tempat kegiatan kelompok tani diantaranya adalah </w:t>
      </w:r>
      <w:r w:rsidRPr="00D7552F">
        <w:rPr>
          <w:rFonts w:ascii="Times New Roman" w:hAnsi="Times New Roman" w:cs="Times New Roman"/>
        </w:rPr>
        <w:t>rumah</w:t>
      </w:r>
      <w:r w:rsidRPr="00D7552F">
        <w:rPr>
          <w:rFonts w:ascii="Times New Roman" w:hAnsi="Times New Roman" w:cs="Times New Roman"/>
          <w:lang w:val="id-ID"/>
        </w:rPr>
        <w:t xml:space="preserve"> ketua kelompok</w:t>
      </w:r>
      <w:r w:rsidRPr="00D7552F">
        <w:rPr>
          <w:rFonts w:ascii="Times New Roman" w:hAnsi="Times New Roman" w:cs="Times New Roman"/>
        </w:rPr>
        <w:t>, majelis dan rumah</w:t>
      </w:r>
      <w:r w:rsidR="001D70EF">
        <w:rPr>
          <w:rFonts w:ascii="Times New Roman" w:hAnsi="Times New Roman" w:cs="Times New Roman"/>
          <w:lang w:val="id-ID"/>
        </w:rPr>
        <w:t xml:space="preserve"> salah satu anggota</w:t>
      </w:r>
      <w:r w:rsidRPr="00D7552F">
        <w:rPr>
          <w:rFonts w:ascii="Times New Roman" w:hAnsi="Times New Roman" w:cs="Times New Roman"/>
          <w:lang w:val="id-ID"/>
        </w:rPr>
        <w:t xml:space="preserve">. Ketua kelompok tani juga dinilai selalu menyalurkan bantuan kepada anggota, biasanya ketua kelompok tani menawarkan terlebih dahulu kepada anggota. </w:t>
      </w:r>
    </w:p>
    <w:p w14:paraId="64640636" w14:textId="77777777" w:rsidR="009D12EB" w:rsidRPr="00D7552F" w:rsidRDefault="009D12EB" w:rsidP="0065584A">
      <w:pPr>
        <w:autoSpaceDE w:val="0"/>
        <w:autoSpaceDN w:val="0"/>
        <w:adjustRightInd w:val="0"/>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 xml:space="preserve">Kemampuan </w:t>
      </w:r>
      <w:r w:rsidRPr="00D7552F">
        <w:rPr>
          <w:rFonts w:ascii="Times New Roman" w:hAnsi="Times New Roman" w:cs="Times New Roman"/>
        </w:rPr>
        <w:t xml:space="preserve">pemimpin </w:t>
      </w:r>
      <w:r w:rsidRPr="00D7552F">
        <w:rPr>
          <w:rFonts w:ascii="Times New Roman" w:hAnsi="Times New Roman" w:cs="Times New Roman"/>
          <w:lang w:val="id-ID"/>
        </w:rPr>
        <w:t xml:space="preserve">ketua Kelompok Tani Bina Mekarsari tergolong </w:t>
      </w:r>
      <w:r w:rsidRPr="00D7552F">
        <w:rPr>
          <w:rFonts w:ascii="Times New Roman" w:hAnsi="Times New Roman" w:cs="Times New Roman"/>
        </w:rPr>
        <w:t>rendah.</w:t>
      </w:r>
      <w:r w:rsidRPr="00D7552F">
        <w:rPr>
          <w:rFonts w:ascii="Times New Roman" w:hAnsi="Times New Roman" w:cs="Times New Roman"/>
          <w:lang w:val="id-ID"/>
        </w:rPr>
        <w:t xml:space="preserve"> Mayoritas a</w:t>
      </w:r>
      <w:r w:rsidR="001D70EF">
        <w:rPr>
          <w:rFonts w:ascii="Times New Roman" w:hAnsi="Times New Roman" w:cs="Times New Roman"/>
          <w:lang w:val="id-ID"/>
        </w:rPr>
        <w:t>nggota menilai ketua kelompok</w:t>
      </w:r>
      <w:r w:rsidRPr="00D7552F">
        <w:rPr>
          <w:rFonts w:ascii="Times New Roman" w:hAnsi="Times New Roman" w:cs="Times New Roman"/>
          <w:lang w:val="id-ID"/>
        </w:rPr>
        <w:t xml:space="preserve"> tidak menyalurkan bantuannya secara merata, mereka beranggapan ketua kelompok hanya memberikan bantuan kepada orang-orang tertentu saja yaitu orang-orang yang memiliki hubungan yang dekat dengan ketua dan rumahnya berada dalam lingkungan yang sama dengan ketua. Bahkan terdapat beberapa anggota yang menilai bantuan-bantuan tersebut lebih sering disimpan secara pribadi oleh ketua kelompok tani.</w:t>
      </w:r>
    </w:p>
    <w:p w14:paraId="6C4F4033" w14:textId="77777777" w:rsidR="0036344D" w:rsidRDefault="005256E7" w:rsidP="00EE3D82">
      <w:pPr>
        <w:pStyle w:val="Heading1"/>
      </w:pPr>
      <w:bookmarkStart w:id="89" w:name="_Toc1982041"/>
      <w:bookmarkStart w:id="90" w:name="_Toc1982383"/>
      <w:bookmarkStart w:id="91" w:name="_Toc4754665"/>
      <w:r w:rsidRPr="00D7552F">
        <w:t>Kedinamisan Kelompok Tani</w:t>
      </w:r>
      <w:bookmarkEnd w:id="89"/>
      <w:bookmarkEnd w:id="90"/>
      <w:bookmarkEnd w:id="91"/>
    </w:p>
    <w:p w14:paraId="375EC4A9" w14:textId="77777777" w:rsidR="005256E7" w:rsidRDefault="005256E7" w:rsidP="005256E7">
      <w:pPr>
        <w:spacing w:after="120" w:line="240" w:lineRule="auto"/>
        <w:jc w:val="both"/>
        <w:rPr>
          <w:rFonts w:ascii="Times New Roman" w:hAnsi="Times New Roman" w:cs="Times New Roman"/>
          <w:lang w:val="id-ID"/>
        </w:rPr>
      </w:pPr>
      <w:r w:rsidRPr="005256E7">
        <w:rPr>
          <w:rFonts w:ascii="Times New Roman" w:hAnsi="Times New Roman" w:cs="Times New Roman"/>
        </w:rPr>
        <w:t xml:space="preserve">Dinamika kelompok adalah suatu kelompok teratur yang memiliki hubungan psikologis secara jelas antar anggota yang satu dengan </w:t>
      </w:r>
      <w:r w:rsidRPr="005256E7">
        <w:rPr>
          <w:rFonts w:ascii="Times New Roman" w:hAnsi="Times New Roman" w:cs="Times New Roman"/>
        </w:rPr>
        <w:lastRenderedPageBreak/>
        <w:t>yang lain dan berlangsung dalam situasi yang dialami secara bersama-sama (Santosa 2006).</w:t>
      </w:r>
    </w:p>
    <w:p w14:paraId="49AB6308" w14:textId="2A0D3883" w:rsidR="005256E7" w:rsidRDefault="00341733" w:rsidP="00EB0F3F">
      <w:pPr>
        <w:pStyle w:val="Caption"/>
        <w:spacing w:after="0"/>
        <w:ind w:left="993" w:hanging="993"/>
        <w:jc w:val="both"/>
        <w:rPr>
          <w:rFonts w:cs="Times New Roman"/>
          <w:b w:val="0"/>
          <w:szCs w:val="24"/>
        </w:rPr>
      </w:pPr>
      <w:r>
        <w:rPr>
          <w:rFonts w:cs="Times New Roman"/>
          <w:b w:val="0"/>
        </w:rPr>
        <w:t>Tabel 6</w:t>
      </w:r>
      <w:r>
        <w:rPr>
          <w:rFonts w:cs="Times New Roman"/>
        </w:rPr>
        <w:t xml:space="preserve"> </w:t>
      </w:r>
      <w:r w:rsidR="005256E7" w:rsidRPr="005256E7">
        <w:rPr>
          <w:rFonts w:cs="Times New Roman"/>
          <w:b w:val="0"/>
          <w:szCs w:val="24"/>
        </w:rPr>
        <w:t xml:space="preserve">Jumlah dan persentase </w:t>
      </w:r>
      <w:r w:rsidR="005256E7">
        <w:rPr>
          <w:rFonts w:cs="Times New Roman"/>
          <w:b w:val="0"/>
          <w:szCs w:val="24"/>
        </w:rPr>
        <w:t xml:space="preserve">responden menurut </w:t>
      </w:r>
      <w:r w:rsidR="0028379D">
        <w:rPr>
          <w:rFonts w:cs="Times New Roman"/>
          <w:b w:val="0"/>
          <w:szCs w:val="24"/>
        </w:rPr>
        <w:t xml:space="preserve">penilian terhadap </w:t>
      </w:r>
      <w:r w:rsidR="005256E7" w:rsidRPr="005256E7">
        <w:rPr>
          <w:rFonts w:cs="Times New Roman"/>
          <w:b w:val="0"/>
          <w:szCs w:val="24"/>
        </w:rPr>
        <w:t>tingkat kedinamisan kelompok tahun 2018</w:t>
      </w:r>
    </w:p>
    <w:tbl>
      <w:tblPr>
        <w:tblStyle w:val="TableGrid"/>
        <w:tblpPr w:leftFromText="180" w:rightFromText="180" w:vertAnchor="text" w:horzAnchor="margin" w:tblpY="37"/>
        <w:tblW w:w="45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803"/>
        <w:gridCol w:w="902"/>
        <w:gridCol w:w="676"/>
        <w:gridCol w:w="993"/>
      </w:tblGrid>
      <w:tr w:rsidR="00341733" w:rsidRPr="005C398B" w14:paraId="3DF2058A" w14:textId="77777777" w:rsidTr="00341733">
        <w:trPr>
          <w:trHeight w:val="216"/>
        </w:trPr>
        <w:tc>
          <w:tcPr>
            <w:tcW w:w="1129" w:type="dxa"/>
            <w:vMerge w:val="restart"/>
            <w:tcBorders>
              <w:top w:val="single" w:sz="4" w:space="0" w:color="auto"/>
            </w:tcBorders>
            <w:vAlign w:val="center"/>
          </w:tcPr>
          <w:p w14:paraId="4F03095D" w14:textId="77777777" w:rsidR="00341733" w:rsidRPr="00F14F2A" w:rsidRDefault="00341733" w:rsidP="00341733">
            <w:pPr>
              <w:jc w:val="center"/>
              <w:rPr>
                <w:sz w:val="22"/>
                <w:szCs w:val="22"/>
                <w:lang w:val="id-ID"/>
              </w:rPr>
            </w:pPr>
            <w:r>
              <w:rPr>
                <w:sz w:val="22"/>
                <w:szCs w:val="22"/>
              </w:rPr>
              <w:t>T</w:t>
            </w:r>
            <w:r>
              <w:rPr>
                <w:sz w:val="22"/>
                <w:szCs w:val="22"/>
                <w:lang w:val="id-ID"/>
              </w:rPr>
              <w:t>ingkat Dinamika</w:t>
            </w:r>
          </w:p>
        </w:tc>
        <w:tc>
          <w:tcPr>
            <w:tcW w:w="1705" w:type="dxa"/>
            <w:gridSpan w:val="2"/>
            <w:tcBorders>
              <w:top w:val="single" w:sz="4" w:space="0" w:color="auto"/>
              <w:bottom w:val="single" w:sz="4" w:space="0" w:color="auto"/>
            </w:tcBorders>
          </w:tcPr>
          <w:p w14:paraId="428B1E5C" w14:textId="77777777" w:rsidR="00341733" w:rsidRPr="005C398B" w:rsidRDefault="00341733" w:rsidP="00341733">
            <w:pPr>
              <w:jc w:val="center"/>
              <w:rPr>
                <w:sz w:val="22"/>
                <w:szCs w:val="22"/>
              </w:rPr>
            </w:pPr>
            <w:r w:rsidRPr="005C398B">
              <w:rPr>
                <w:sz w:val="22"/>
                <w:szCs w:val="22"/>
              </w:rPr>
              <w:t>Bina Mekarsari</w:t>
            </w:r>
          </w:p>
        </w:tc>
        <w:tc>
          <w:tcPr>
            <w:tcW w:w="1669" w:type="dxa"/>
            <w:gridSpan w:val="2"/>
            <w:tcBorders>
              <w:top w:val="single" w:sz="4" w:space="0" w:color="auto"/>
              <w:bottom w:val="single" w:sz="4" w:space="0" w:color="auto"/>
            </w:tcBorders>
          </w:tcPr>
          <w:p w14:paraId="6E1886A3" w14:textId="77777777" w:rsidR="00341733" w:rsidRPr="005C398B" w:rsidRDefault="00341733" w:rsidP="00341733">
            <w:pPr>
              <w:jc w:val="center"/>
              <w:rPr>
                <w:sz w:val="22"/>
                <w:szCs w:val="22"/>
              </w:rPr>
            </w:pPr>
            <w:r w:rsidRPr="005C398B">
              <w:rPr>
                <w:sz w:val="22"/>
                <w:szCs w:val="22"/>
              </w:rPr>
              <w:t>Rawasari</w:t>
            </w:r>
          </w:p>
        </w:tc>
      </w:tr>
      <w:tr w:rsidR="00341733" w:rsidRPr="005C398B" w14:paraId="445A0543" w14:textId="77777777" w:rsidTr="00341733">
        <w:trPr>
          <w:trHeight w:val="199"/>
        </w:trPr>
        <w:tc>
          <w:tcPr>
            <w:tcW w:w="1129" w:type="dxa"/>
            <w:vMerge/>
            <w:tcBorders>
              <w:bottom w:val="single" w:sz="4" w:space="0" w:color="auto"/>
            </w:tcBorders>
          </w:tcPr>
          <w:p w14:paraId="08CB4F62" w14:textId="77777777" w:rsidR="00341733" w:rsidRPr="005C398B" w:rsidRDefault="00341733" w:rsidP="00341733">
            <w:pPr>
              <w:rPr>
                <w:sz w:val="22"/>
                <w:szCs w:val="22"/>
              </w:rPr>
            </w:pPr>
          </w:p>
        </w:tc>
        <w:tc>
          <w:tcPr>
            <w:tcW w:w="803" w:type="dxa"/>
            <w:tcBorders>
              <w:top w:val="single" w:sz="4" w:space="0" w:color="auto"/>
              <w:bottom w:val="single" w:sz="4" w:space="0" w:color="auto"/>
            </w:tcBorders>
            <w:vAlign w:val="center"/>
          </w:tcPr>
          <w:p w14:paraId="7AB12AAE" w14:textId="77777777" w:rsidR="00341733" w:rsidRPr="005C398B" w:rsidRDefault="00341733" w:rsidP="00341733">
            <w:pPr>
              <w:jc w:val="center"/>
              <w:rPr>
                <w:sz w:val="22"/>
                <w:szCs w:val="22"/>
              </w:rPr>
            </w:pPr>
            <w:r w:rsidRPr="005C398B">
              <w:t xml:space="preserve"> </w:t>
            </w:r>
            <w:r w:rsidRPr="005C398B">
              <w:rPr>
                <w:sz w:val="22"/>
                <w:szCs w:val="22"/>
              </w:rPr>
              <w:t>(n)</w:t>
            </w:r>
          </w:p>
        </w:tc>
        <w:tc>
          <w:tcPr>
            <w:tcW w:w="902" w:type="dxa"/>
            <w:tcBorders>
              <w:top w:val="single" w:sz="4" w:space="0" w:color="auto"/>
              <w:bottom w:val="single" w:sz="4" w:space="0" w:color="auto"/>
            </w:tcBorders>
            <w:vAlign w:val="center"/>
          </w:tcPr>
          <w:p w14:paraId="79BF4B5F" w14:textId="77777777" w:rsidR="00341733" w:rsidRPr="005C398B" w:rsidRDefault="00341733" w:rsidP="00341733">
            <w:pPr>
              <w:jc w:val="center"/>
              <w:rPr>
                <w:sz w:val="22"/>
                <w:szCs w:val="22"/>
              </w:rPr>
            </w:pPr>
            <w:r w:rsidRPr="005C398B">
              <w:rPr>
                <w:sz w:val="22"/>
                <w:szCs w:val="22"/>
              </w:rPr>
              <w:t>(%)</w:t>
            </w:r>
          </w:p>
        </w:tc>
        <w:tc>
          <w:tcPr>
            <w:tcW w:w="676" w:type="dxa"/>
            <w:tcBorders>
              <w:top w:val="single" w:sz="4" w:space="0" w:color="auto"/>
              <w:bottom w:val="single" w:sz="4" w:space="0" w:color="auto"/>
            </w:tcBorders>
            <w:vAlign w:val="center"/>
          </w:tcPr>
          <w:p w14:paraId="3ABB6696" w14:textId="77777777" w:rsidR="00341733" w:rsidRPr="005C398B" w:rsidRDefault="00341733" w:rsidP="00341733">
            <w:pPr>
              <w:jc w:val="center"/>
              <w:rPr>
                <w:sz w:val="22"/>
                <w:szCs w:val="22"/>
              </w:rPr>
            </w:pPr>
            <w:r w:rsidRPr="005C398B">
              <w:rPr>
                <w:sz w:val="22"/>
                <w:szCs w:val="22"/>
              </w:rPr>
              <w:t>(n)</w:t>
            </w:r>
          </w:p>
        </w:tc>
        <w:tc>
          <w:tcPr>
            <w:tcW w:w="993" w:type="dxa"/>
            <w:tcBorders>
              <w:top w:val="single" w:sz="4" w:space="0" w:color="auto"/>
              <w:bottom w:val="single" w:sz="4" w:space="0" w:color="auto"/>
            </w:tcBorders>
            <w:vAlign w:val="center"/>
          </w:tcPr>
          <w:p w14:paraId="425B51B3" w14:textId="77777777" w:rsidR="00341733" w:rsidRPr="005C398B" w:rsidRDefault="00341733" w:rsidP="00341733">
            <w:pPr>
              <w:jc w:val="center"/>
              <w:rPr>
                <w:sz w:val="22"/>
                <w:szCs w:val="22"/>
              </w:rPr>
            </w:pPr>
            <w:r w:rsidRPr="005C398B">
              <w:rPr>
                <w:sz w:val="22"/>
                <w:szCs w:val="22"/>
              </w:rPr>
              <w:t>(%)</w:t>
            </w:r>
          </w:p>
        </w:tc>
      </w:tr>
      <w:tr w:rsidR="00341733" w:rsidRPr="005C398B" w14:paraId="2EAF8473" w14:textId="77777777" w:rsidTr="00341733">
        <w:trPr>
          <w:trHeight w:val="224"/>
        </w:trPr>
        <w:tc>
          <w:tcPr>
            <w:tcW w:w="1129" w:type="dxa"/>
            <w:tcBorders>
              <w:top w:val="single" w:sz="4" w:space="0" w:color="auto"/>
            </w:tcBorders>
          </w:tcPr>
          <w:p w14:paraId="4C88AEE2" w14:textId="77777777" w:rsidR="00341733" w:rsidRPr="005C398B" w:rsidRDefault="00341733" w:rsidP="00341733">
            <w:pPr>
              <w:rPr>
                <w:sz w:val="22"/>
                <w:szCs w:val="22"/>
              </w:rPr>
            </w:pPr>
            <w:r w:rsidRPr="005C398B">
              <w:rPr>
                <w:sz w:val="22"/>
                <w:szCs w:val="22"/>
              </w:rPr>
              <w:t>Rendah</w:t>
            </w:r>
          </w:p>
        </w:tc>
        <w:tc>
          <w:tcPr>
            <w:tcW w:w="803" w:type="dxa"/>
            <w:tcBorders>
              <w:top w:val="single" w:sz="4" w:space="0" w:color="auto"/>
            </w:tcBorders>
          </w:tcPr>
          <w:p w14:paraId="32AA023F" w14:textId="77777777" w:rsidR="00341733" w:rsidRPr="005C398B" w:rsidRDefault="00341733" w:rsidP="00341733">
            <w:pPr>
              <w:ind w:right="98"/>
              <w:jc w:val="center"/>
              <w:rPr>
                <w:sz w:val="22"/>
                <w:szCs w:val="22"/>
              </w:rPr>
            </w:pPr>
            <w:r>
              <w:rPr>
                <w:sz w:val="22"/>
                <w:szCs w:val="22"/>
                <w:lang w:val="id-ID"/>
              </w:rPr>
              <w:t xml:space="preserve">  </w:t>
            </w:r>
            <w:r w:rsidRPr="005C398B">
              <w:rPr>
                <w:sz w:val="22"/>
                <w:szCs w:val="22"/>
              </w:rPr>
              <w:t>5</w:t>
            </w:r>
          </w:p>
        </w:tc>
        <w:tc>
          <w:tcPr>
            <w:tcW w:w="902" w:type="dxa"/>
            <w:tcBorders>
              <w:top w:val="single" w:sz="4" w:space="0" w:color="auto"/>
            </w:tcBorders>
          </w:tcPr>
          <w:p w14:paraId="3F25052D" w14:textId="77777777" w:rsidR="00341733" w:rsidRPr="005C398B" w:rsidRDefault="00341733" w:rsidP="00341733">
            <w:pPr>
              <w:jc w:val="center"/>
              <w:rPr>
                <w:sz w:val="22"/>
                <w:szCs w:val="22"/>
              </w:rPr>
            </w:pPr>
            <w:r>
              <w:rPr>
                <w:sz w:val="22"/>
                <w:szCs w:val="22"/>
                <w:lang w:val="id-ID"/>
              </w:rPr>
              <w:t xml:space="preserve">  </w:t>
            </w:r>
            <w:r w:rsidRPr="005C398B">
              <w:rPr>
                <w:sz w:val="22"/>
                <w:szCs w:val="22"/>
              </w:rPr>
              <w:t>33,3</w:t>
            </w:r>
          </w:p>
        </w:tc>
        <w:tc>
          <w:tcPr>
            <w:tcW w:w="676" w:type="dxa"/>
            <w:tcBorders>
              <w:top w:val="single" w:sz="4" w:space="0" w:color="auto"/>
            </w:tcBorders>
          </w:tcPr>
          <w:p w14:paraId="0A446478" w14:textId="77777777" w:rsidR="00341733" w:rsidRPr="005C398B" w:rsidRDefault="00341733" w:rsidP="00341733">
            <w:pPr>
              <w:ind w:right="98"/>
              <w:jc w:val="center"/>
              <w:rPr>
                <w:sz w:val="22"/>
                <w:szCs w:val="22"/>
              </w:rPr>
            </w:pPr>
            <w:r>
              <w:rPr>
                <w:sz w:val="22"/>
                <w:szCs w:val="22"/>
                <w:lang w:val="id-ID"/>
              </w:rPr>
              <w:t xml:space="preserve">  </w:t>
            </w:r>
            <w:r w:rsidRPr="005C398B">
              <w:rPr>
                <w:sz w:val="22"/>
                <w:szCs w:val="22"/>
              </w:rPr>
              <w:t>2</w:t>
            </w:r>
          </w:p>
        </w:tc>
        <w:tc>
          <w:tcPr>
            <w:tcW w:w="993" w:type="dxa"/>
            <w:tcBorders>
              <w:top w:val="single" w:sz="4" w:space="0" w:color="auto"/>
            </w:tcBorders>
          </w:tcPr>
          <w:p w14:paraId="7CCF1041" w14:textId="77777777" w:rsidR="00341733" w:rsidRPr="005C398B" w:rsidRDefault="00341733" w:rsidP="00341733">
            <w:pPr>
              <w:tabs>
                <w:tab w:val="left" w:pos="532"/>
              </w:tabs>
              <w:ind w:right="240"/>
              <w:jc w:val="right"/>
              <w:rPr>
                <w:sz w:val="22"/>
                <w:szCs w:val="22"/>
              </w:rPr>
            </w:pPr>
            <w:r w:rsidRPr="005C398B">
              <w:rPr>
                <w:sz w:val="22"/>
                <w:szCs w:val="22"/>
              </w:rPr>
              <w:t>13,3</w:t>
            </w:r>
          </w:p>
        </w:tc>
      </w:tr>
      <w:tr w:rsidR="00341733" w:rsidRPr="005C398B" w14:paraId="0F71642A" w14:textId="77777777" w:rsidTr="00341733">
        <w:trPr>
          <w:trHeight w:val="252"/>
        </w:trPr>
        <w:tc>
          <w:tcPr>
            <w:tcW w:w="1129" w:type="dxa"/>
          </w:tcPr>
          <w:p w14:paraId="1E790CEA" w14:textId="77777777" w:rsidR="00341733" w:rsidRPr="005C398B" w:rsidRDefault="00341733" w:rsidP="00341733">
            <w:pPr>
              <w:rPr>
                <w:sz w:val="22"/>
                <w:szCs w:val="22"/>
              </w:rPr>
            </w:pPr>
            <w:r w:rsidRPr="005C398B">
              <w:rPr>
                <w:sz w:val="22"/>
                <w:szCs w:val="22"/>
              </w:rPr>
              <w:t>Sedang</w:t>
            </w:r>
          </w:p>
        </w:tc>
        <w:tc>
          <w:tcPr>
            <w:tcW w:w="803" w:type="dxa"/>
          </w:tcPr>
          <w:p w14:paraId="24F13E62" w14:textId="77777777" w:rsidR="00341733" w:rsidRPr="005C398B" w:rsidRDefault="00341733" w:rsidP="00341733">
            <w:pPr>
              <w:ind w:right="98"/>
              <w:jc w:val="center"/>
              <w:rPr>
                <w:sz w:val="22"/>
                <w:szCs w:val="22"/>
              </w:rPr>
            </w:pPr>
            <w:r>
              <w:rPr>
                <w:sz w:val="22"/>
                <w:szCs w:val="22"/>
                <w:lang w:val="id-ID"/>
              </w:rPr>
              <w:t xml:space="preserve">  </w:t>
            </w:r>
            <w:r w:rsidRPr="005C398B">
              <w:rPr>
                <w:sz w:val="22"/>
                <w:szCs w:val="22"/>
              </w:rPr>
              <w:t>9</w:t>
            </w:r>
          </w:p>
        </w:tc>
        <w:tc>
          <w:tcPr>
            <w:tcW w:w="902" w:type="dxa"/>
          </w:tcPr>
          <w:p w14:paraId="55F2F31E" w14:textId="77777777" w:rsidR="00341733" w:rsidRPr="005C398B" w:rsidRDefault="00341733" w:rsidP="00341733">
            <w:pPr>
              <w:jc w:val="center"/>
              <w:rPr>
                <w:sz w:val="22"/>
                <w:szCs w:val="22"/>
              </w:rPr>
            </w:pPr>
            <w:r>
              <w:rPr>
                <w:sz w:val="22"/>
                <w:szCs w:val="22"/>
                <w:lang w:val="id-ID"/>
              </w:rPr>
              <w:t xml:space="preserve">  </w:t>
            </w:r>
            <w:r w:rsidRPr="005C398B">
              <w:rPr>
                <w:sz w:val="22"/>
                <w:szCs w:val="22"/>
              </w:rPr>
              <w:t>60,0</w:t>
            </w:r>
          </w:p>
        </w:tc>
        <w:tc>
          <w:tcPr>
            <w:tcW w:w="676" w:type="dxa"/>
          </w:tcPr>
          <w:p w14:paraId="6465A49B" w14:textId="77777777" w:rsidR="00341733" w:rsidRPr="005C398B" w:rsidRDefault="00341733" w:rsidP="00341733">
            <w:pPr>
              <w:ind w:right="98"/>
              <w:jc w:val="center"/>
              <w:rPr>
                <w:sz w:val="22"/>
                <w:szCs w:val="22"/>
              </w:rPr>
            </w:pPr>
            <w:r>
              <w:rPr>
                <w:sz w:val="22"/>
                <w:szCs w:val="22"/>
                <w:lang w:val="id-ID"/>
              </w:rPr>
              <w:t xml:space="preserve">  </w:t>
            </w:r>
            <w:r w:rsidRPr="005C398B">
              <w:rPr>
                <w:sz w:val="22"/>
                <w:szCs w:val="22"/>
              </w:rPr>
              <w:t>4</w:t>
            </w:r>
          </w:p>
        </w:tc>
        <w:tc>
          <w:tcPr>
            <w:tcW w:w="993" w:type="dxa"/>
          </w:tcPr>
          <w:p w14:paraId="2A68BEED" w14:textId="77777777" w:rsidR="00341733" w:rsidRPr="005C398B" w:rsidRDefault="00341733" w:rsidP="00341733">
            <w:pPr>
              <w:tabs>
                <w:tab w:val="left" w:pos="532"/>
              </w:tabs>
              <w:ind w:right="240"/>
              <w:jc w:val="right"/>
              <w:rPr>
                <w:sz w:val="22"/>
                <w:szCs w:val="22"/>
              </w:rPr>
            </w:pPr>
            <w:r w:rsidRPr="005C398B">
              <w:rPr>
                <w:sz w:val="22"/>
                <w:szCs w:val="22"/>
              </w:rPr>
              <w:t>26,7</w:t>
            </w:r>
          </w:p>
        </w:tc>
      </w:tr>
      <w:tr w:rsidR="00341733" w:rsidRPr="005C398B" w14:paraId="6C070B25" w14:textId="77777777" w:rsidTr="00341733">
        <w:trPr>
          <w:trHeight w:val="260"/>
        </w:trPr>
        <w:tc>
          <w:tcPr>
            <w:tcW w:w="1129" w:type="dxa"/>
            <w:tcBorders>
              <w:bottom w:val="single" w:sz="4" w:space="0" w:color="auto"/>
            </w:tcBorders>
          </w:tcPr>
          <w:p w14:paraId="0C1C5F7A" w14:textId="77777777" w:rsidR="00341733" w:rsidRPr="005C398B" w:rsidRDefault="00341733" w:rsidP="00341733">
            <w:pPr>
              <w:rPr>
                <w:sz w:val="22"/>
                <w:szCs w:val="22"/>
              </w:rPr>
            </w:pPr>
            <w:r w:rsidRPr="005C398B">
              <w:rPr>
                <w:sz w:val="22"/>
                <w:szCs w:val="22"/>
              </w:rPr>
              <w:t>Tinggi</w:t>
            </w:r>
          </w:p>
        </w:tc>
        <w:tc>
          <w:tcPr>
            <w:tcW w:w="803" w:type="dxa"/>
            <w:tcBorders>
              <w:bottom w:val="single" w:sz="4" w:space="0" w:color="auto"/>
            </w:tcBorders>
          </w:tcPr>
          <w:p w14:paraId="378771FC" w14:textId="77777777" w:rsidR="00341733" w:rsidRPr="005C398B" w:rsidRDefault="00341733" w:rsidP="00341733">
            <w:pPr>
              <w:ind w:right="98"/>
              <w:jc w:val="center"/>
              <w:rPr>
                <w:sz w:val="22"/>
                <w:szCs w:val="22"/>
              </w:rPr>
            </w:pPr>
            <w:r>
              <w:rPr>
                <w:sz w:val="22"/>
                <w:szCs w:val="22"/>
                <w:lang w:val="id-ID"/>
              </w:rPr>
              <w:t xml:space="preserve">  </w:t>
            </w:r>
            <w:r w:rsidRPr="005C398B">
              <w:rPr>
                <w:sz w:val="22"/>
                <w:szCs w:val="22"/>
              </w:rPr>
              <w:t>1</w:t>
            </w:r>
          </w:p>
        </w:tc>
        <w:tc>
          <w:tcPr>
            <w:tcW w:w="902" w:type="dxa"/>
            <w:tcBorders>
              <w:bottom w:val="single" w:sz="4" w:space="0" w:color="auto"/>
            </w:tcBorders>
          </w:tcPr>
          <w:p w14:paraId="622C9FE5" w14:textId="77777777" w:rsidR="00341733" w:rsidRPr="005C398B" w:rsidRDefault="00341733" w:rsidP="00341733">
            <w:pPr>
              <w:jc w:val="center"/>
              <w:rPr>
                <w:sz w:val="22"/>
                <w:szCs w:val="22"/>
              </w:rPr>
            </w:pPr>
            <w:r>
              <w:rPr>
                <w:sz w:val="22"/>
                <w:szCs w:val="22"/>
                <w:lang w:val="id-ID"/>
              </w:rPr>
              <w:t xml:space="preserve">    </w:t>
            </w:r>
            <w:r w:rsidRPr="005C398B">
              <w:rPr>
                <w:sz w:val="22"/>
                <w:szCs w:val="22"/>
              </w:rPr>
              <w:t>6,7</w:t>
            </w:r>
          </w:p>
        </w:tc>
        <w:tc>
          <w:tcPr>
            <w:tcW w:w="676" w:type="dxa"/>
            <w:tcBorders>
              <w:bottom w:val="single" w:sz="4" w:space="0" w:color="auto"/>
            </w:tcBorders>
          </w:tcPr>
          <w:p w14:paraId="64FEFBBE" w14:textId="77777777" w:rsidR="00341733" w:rsidRPr="005C398B" w:rsidRDefault="00341733" w:rsidP="00341733">
            <w:pPr>
              <w:ind w:right="98"/>
              <w:jc w:val="center"/>
              <w:rPr>
                <w:sz w:val="22"/>
                <w:szCs w:val="22"/>
              </w:rPr>
            </w:pPr>
            <w:r>
              <w:rPr>
                <w:sz w:val="22"/>
                <w:szCs w:val="22"/>
                <w:lang w:val="id-ID"/>
              </w:rPr>
              <w:t xml:space="preserve">  </w:t>
            </w:r>
            <w:r w:rsidRPr="005C398B">
              <w:rPr>
                <w:sz w:val="22"/>
                <w:szCs w:val="22"/>
              </w:rPr>
              <w:t>9</w:t>
            </w:r>
          </w:p>
        </w:tc>
        <w:tc>
          <w:tcPr>
            <w:tcW w:w="993" w:type="dxa"/>
            <w:tcBorders>
              <w:bottom w:val="single" w:sz="4" w:space="0" w:color="auto"/>
            </w:tcBorders>
          </w:tcPr>
          <w:p w14:paraId="250C82EA" w14:textId="77777777" w:rsidR="00341733" w:rsidRPr="005C398B" w:rsidRDefault="00341733" w:rsidP="00341733">
            <w:pPr>
              <w:tabs>
                <w:tab w:val="left" w:pos="532"/>
              </w:tabs>
              <w:ind w:right="240"/>
              <w:jc w:val="right"/>
              <w:rPr>
                <w:sz w:val="22"/>
                <w:szCs w:val="22"/>
              </w:rPr>
            </w:pPr>
            <w:r w:rsidRPr="005C398B">
              <w:rPr>
                <w:sz w:val="22"/>
                <w:szCs w:val="22"/>
              </w:rPr>
              <w:t>60,0</w:t>
            </w:r>
          </w:p>
        </w:tc>
      </w:tr>
      <w:tr w:rsidR="00341733" w:rsidRPr="00E964D9" w14:paraId="350653D4" w14:textId="77777777" w:rsidTr="00341733">
        <w:trPr>
          <w:trHeight w:val="301"/>
        </w:trPr>
        <w:tc>
          <w:tcPr>
            <w:tcW w:w="1129" w:type="dxa"/>
            <w:tcBorders>
              <w:top w:val="single" w:sz="4" w:space="0" w:color="auto"/>
              <w:bottom w:val="single" w:sz="4" w:space="0" w:color="auto"/>
            </w:tcBorders>
          </w:tcPr>
          <w:p w14:paraId="654376DC" w14:textId="77777777" w:rsidR="00341733" w:rsidRPr="005C398B" w:rsidRDefault="00341733" w:rsidP="00341733">
            <w:pPr>
              <w:rPr>
                <w:sz w:val="22"/>
                <w:szCs w:val="22"/>
              </w:rPr>
            </w:pPr>
            <w:r w:rsidRPr="005C398B">
              <w:rPr>
                <w:sz w:val="22"/>
                <w:szCs w:val="22"/>
              </w:rPr>
              <w:t>Jumlah</w:t>
            </w:r>
          </w:p>
        </w:tc>
        <w:tc>
          <w:tcPr>
            <w:tcW w:w="803" w:type="dxa"/>
            <w:tcBorders>
              <w:top w:val="single" w:sz="4" w:space="0" w:color="auto"/>
              <w:bottom w:val="single" w:sz="4" w:space="0" w:color="auto"/>
            </w:tcBorders>
          </w:tcPr>
          <w:p w14:paraId="6833CFD4" w14:textId="77777777" w:rsidR="00341733" w:rsidRPr="005C398B" w:rsidRDefault="00341733" w:rsidP="00341733">
            <w:pPr>
              <w:ind w:right="98"/>
              <w:jc w:val="center"/>
              <w:rPr>
                <w:sz w:val="22"/>
                <w:szCs w:val="22"/>
              </w:rPr>
            </w:pPr>
            <w:r w:rsidRPr="005C398B">
              <w:rPr>
                <w:sz w:val="22"/>
                <w:szCs w:val="22"/>
              </w:rPr>
              <w:t>15</w:t>
            </w:r>
          </w:p>
        </w:tc>
        <w:tc>
          <w:tcPr>
            <w:tcW w:w="902" w:type="dxa"/>
            <w:tcBorders>
              <w:top w:val="single" w:sz="4" w:space="0" w:color="auto"/>
              <w:bottom w:val="single" w:sz="4" w:space="0" w:color="auto"/>
            </w:tcBorders>
          </w:tcPr>
          <w:p w14:paraId="26B8E629" w14:textId="77777777" w:rsidR="00341733" w:rsidRPr="001F6188" w:rsidRDefault="00341733" w:rsidP="00341733">
            <w:pPr>
              <w:jc w:val="center"/>
              <w:rPr>
                <w:sz w:val="22"/>
                <w:szCs w:val="22"/>
                <w:lang w:val="id-ID"/>
              </w:rPr>
            </w:pPr>
            <w:r w:rsidRPr="005C398B">
              <w:rPr>
                <w:sz w:val="22"/>
                <w:szCs w:val="22"/>
              </w:rPr>
              <w:t>100</w:t>
            </w:r>
            <w:r>
              <w:rPr>
                <w:sz w:val="22"/>
                <w:szCs w:val="22"/>
                <w:lang w:val="id-ID"/>
              </w:rPr>
              <w:t>,0</w:t>
            </w:r>
          </w:p>
        </w:tc>
        <w:tc>
          <w:tcPr>
            <w:tcW w:w="676" w:type="dxa"/>
            <w:tcBorders>
              <w:top w:val="single" w:sz="4" w:space="0" w:color="auto"/>
              <w:bottom w:val="single" w:sz="4" w:space="0" w:color="auto"/>
            </w:tcBorders>
          </w:tcPr>
          <w:p w14:paraId="1E628D2F" w14:textId="77777777" w:rsidR="00341733" w:rsidRPr="005C398B" w:rsidRDefault="00341733" w:rsidP="00341733">
            <w:pPr>
              <w:ind w:right="98"/>
              <w:jc w:val="center"/>
              <w:rPr>
                <w:sz w:val="22"/>
                <w:szCs w:val="22"/>
              </w:rPr>
            </w:pPr>
            <w:r w:rsidRPr="005C398B">
              <w:rPr>
                <w:sz w:val="22"/>
                <w:szCs w:val="22"/>
              </w:rPr>
              <w:t>15</w:t>
            </w:r>
          </w:p>
        </w:tc>
        <w:tc>
          <w:tcPr>
            <w:tcW w:w="993" w:type="dxa"/>
            <w:tcBorders>
              <w:top w:val="single" w:sz="4" w:space="0" w:color="auto"/>
              <w:bottom w:val="single" w:sz="4" w:space="0" w:color="auto"/>
            </w:tcBorders>
          </w:tcPr>
          <w:p w14:paraId="45CF1931" w14:textId="77777777" w:rsidR="00341733" w:rsidRPr="00E964D9" w:rsidRDefault="00341733" w:rsidP="00341733">
            <w:pPr>
              <w:tabs>
                <w:tab w:val="left" w:pos="532"/>
              </w:tabs>
              <w:ind w:right="240"/>
              <w:jc w:val="left"/>
              <w:rPr>
                <w:sz w:val="22"/>
                <w:szCs w:val="22"/>
                <w:lang w:val="id-ID"/>
              </w:rPr>
            </w:pPr>
            <w:r w:rsidRPr="005C398B">
              <w:rPr>
                <w:sz w:val="22"/>
                <w:szCs w:val="22"/>
              </w:rPr>
              <w:t>100</w:t>
            </w:r>
            <w:r>
              <w:rPr>
                <w:sz w:val="22"/>
                <w:szCs w:val="22"/>
                <w:lang w:val="id-ID"/>
              </w:rPr>
              <w:t>,0</w:t>
            </w:r>
          </w:p>
        </w:tc>
      </w:tr>
    </w:tbl>
    <w:p w14:paraId="4ECABC7D" w14:textId="77777777" w:rsidR="00334186" w:rsidRDefault="0036344D" w:rsidP="0065584A">
      <w:pPr>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Tingkat kedinamisan Kelompok Tani Rawasari</w:t>
      </w:r>
      <w:r w:rsidR="0059352F" w:rsidRPr="00D7552F">
        <w:rPr>
          <w:rFonts w:ascii="Times New Roman" w:hAnsi="Times New Roman" w:cs="Times New Roman"/>
          <w:lang w:val="id-ID"/>
        </w:rPr>
        <w:t xml:space="preserve"> tergolong</w:t>
      </w:r>
      <w:r w:rsidR="00162F2A" w:rsidRPr="00D7552F">
        <w:rPr>
          <w:rFonts w:ascii="Times New Roman" w:hAnsi="Times New Roman" w:cs="Times New Roman"/>
          <w:lang w:val="id-ID"/>
        </w:rPr>
        <w:t xml:space="preserve"> tinggi</w:t>
      </w:r>
      <w:r w:rsidRPr="00D7552F">
        <w:rPr>
          <w:rFonts w:ascii="Times New Roman" w:hAnsi="Times New Roman" w:cs="Times New Roman"/>
          <w:lang w:val="id-ID"/>
        </w:rPr>
        <w:t xml:space="preserve"> dengan persentase sebesar 60 persen. Berbeda dengan Kelompok Tani Bina Mekarsari, mayoritas anggota menilai bahwa ting</w:t>
      </w:r>
      <w:r w:rsidR="00C534D4" w:rsidRPr="00D7552F">
        <w:rPr>
          <w:rFonts w:ascii="Times New Roman" w:hAnsi="Times New Roman" w:cs="Times New Roman"/>
          <w:lang w:val="id-ID"/>
        </w:rPr>
        <w:t>kat kedinamisan kelompok tani</w:t>
      </w:r>
      <w:r w:rsidRPr="00D7552F">
        <w:rPr>
          <w:rFonts w:ascii="Times New Roman" w:hAnsi="Times New Roman" w:cs="Times New Roman"/>
          <w:lang w:val="id-ID"/>
        </w:rPr>
        <w:t xml:space="preserve"> tergolong </w:t>
      </w:r>
      <w:r w:rsidR="00C534D4" w:rsidRPr="00D7552F">
        <w:rPr>
          <w:rFonts w:ascii="Times New Roman" w:hAnsi="Times New Roman" w:cs="Times New Roman"/>
          <w:lang w:val="id-ID"/>
        </w:rPr>
        <w:t>s</w:t>
      </w:r>
      <w:r w:rsidRPr="00D7552F">
        <w:rPr>
          <w:rFonts w:ascii="Times New Roman" w:hAnsi="Times New Roman" w:cs="Times New Roman"/>
          <w:lang w:val="id-ID"/>
        </w:rPr>
        <w:t xml:space="preserve">edang dengan persentase 60 persen. Perbedaan tingkat kedinamisan kelompok </w:t>
      </w:r>
      <w:r w:rsidR="00C534D4" w:rsidRPr="00D7552F">
        <w:rPr>
          <w:rFonts w:ascii="Times New Roman" w:hAnsi="Times New Roman" w:cs="Times New Roman"/>
          <w:lang w:val="id-ID"/>
        </w:rPr>
        <w:t xml:space="preserve">pada </w:t>
      </w:r>
      <w:r w:rsidRPr="00D7552F">
        <w:rPr>
          <w:rFonts w:ascii="Times New Roman" w:hAnsi="Times New Roman" w:cs="Times New Roman"/>
          <w:lang w:val="id-ID"/>
        </w:rPr>
        <w:t>ked</w:t>
      </w:r>
      <w:r w:rsidR="00C534D4" w:rsidRPr="00D7552F">
        <w:rPr>
          <w:rFonts w:ascii="Times New Roman" w:hAnsi="Times New Roman" w:cs="Times New Roman"/>
          <w:lang w:val="id-ID"/>
        </w:rPr>
        <w:t xml:space="preserve">ua kelompok tani disebabkan </w:t>
      </w:r>
      <w:r w:rsidRPr="00D7552F">
        <w:rPr>
          <w:rFonts w:ascii="Times New Roman" w:hAnsi="Times New Roman" w:cs="Times New Roman"/>
          <w:lang w:val="id-ID"/>
        </w:rPr>
        <w:t xml:space="preserve"> pada Kelompok Tani Rawasari, mayoritas anggotanya menilai bahwa kegiatan kelompok tani rutin dilakukan setidaknya satu bulan sekali. Berbeda halnya dengan Kelompok Tani Bina Mekarsari, mayoritas anggota menilai kegiatan kelompok tani jarang dilakukan, jadwal kegiatan kelompok taninya tidak dapat rutin kembali, biasanya dilakukan dua bulan sekali, tiga bulan se</w:t>
      </w:r>
      <w:r w:rsidR="00334186">
        <w:rPr>
          <w:rFonts w:ascii="Times New Roman" w:hAnsi="Times New Roman" w:cs="Times New Roman"/>
          <w:lang w:val="id-ID"/>
        </w:rPr>
        <w:t>kali bahkan empat bulan sekali.</w:t>
      </w:r>
    </w:p>
    <w:p w14:paraId="52ADE465" w14:textId="77777777" w:rsidR="00334186" w:rsidRDefault="0036344D" w:rsidP="0065584A">
      <w:pPr>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 xml:space="preserve">Hal lain yang menyebabkan tingkat kedinamisan antara dua kelompok tani ini berbeda yaitu mayoritas anggota Kelompok Tani Rawasari merasa informasi yang didapatkan dari kelompok tani bermanfaat bagi kegiatan usahataninya, berbeda halnya dengan anggota Kelompok Tani Bina Mekarsari yang menganggap informasi yang didapatkan dari kelompok tani tidak terlalu bermanfaat bagi mereka karena informasi tersebut sudah pernah mereka dapatkan sebelumnya. </w:t>
      </w:r>
    </w:p>
    <w:p w14:paraId="741FE07D" w14:textId="77777777" w:rsidR="0036344D" w:rsidRPr="00D7552F" w:rsidRDefault="0036344D" w:rsidP="0065584A">
      <w:pPr>
        <w:spacing w:before="120" w:after="0" w:line="240" w:lineRule="auto"/>
        <w:jc w:val="both"/>
        <w:rPr>
          <w:rFonts w:ascii="Times New Roman" w:hAnsi="Times New Roman" w:cs="Times New Roman"/>
          <w:lang w:val="id-ID"/>
        </w:rPr>
      </w:pPr>
      <w:r w:rsidRPr="00D7552F">
        <w:rPr>
          <w:rFonts w:ascii="Times New Roman" w:hAnsi="Times New Roman" w:cs="Times New Roman"/>
          <w:lang w:val="id-ID"/>
        </w:rPr>
        <w:t xml:space="preserve">Kekompakan yang ada di kedua kelompok tani ini juga berbeda, pada Kelompok Tani Rawasari hubungan antar anggota masih erat, mereka masih tetap menjaga hubungan dan interaksi satu sama lain karena mereka dapat saling bertukar pengalaman dan informasi. Hal ini tidak terjadi pada Kelompok Tani Bina Mekarsari, mayoritas antar anggota sudah tidak memiliki hubungan yang erat, mereka juga tidak menganggap menjaga hubungan antar anggota itu perlu karena mereka sudah </w:t>
      </w:r>
      <w:r w:rsidRPr="00D7552F">
        <w:rPr>
          <w:rFonts w:ascii="Times New Roman" w:hAnsi="Times New Roman" w:cs="Times New Roman"/>
          <w:lang w:val="id-ID"/>
        </w:rPr>
        <w:lastRenderedPageBreak/>
        <w:t>berpengalaman dalam hal pertanian sehingga tidak perlu berbagi pengalaman dan informasi.</w:t>
      </w:r>
    </w:p>
    <w:p w14:paraId="05F40789" w14:textId="77777777" w:rsidR="00C534D4" w:rsidRDefault="005256E7" w:rsidP="00EE3D82">
      <w:pPr>
        <w:pStyle w:val="Heading1"/>
      </w:pPr>
      <w:bookmarkStart w:id="92" w:name="_Toc1982042"/>
      <w:bookmarkStart w:id="93" w:name="_Toc1982384"/>
      <w:bookmarkStart w:id="94" w:name="_Toc4754666"/>
      <w:r w:rsidRPr="00D7552F">
        <w:t>Kemampuan Pengelolaan Usahatani</w:t>
      </w:r>
      <w:bookmarkEnd w:id="92"/>
      <w:bookmarkEnd w:id="93"/>
      <w:r w:rsidRPr="00D7552F">
        <w:t xml:space="preserve"> Anggota</w:t>
      </w:r>
      <w:bookmarkEnd w:id="94"/>
    </w:p>
    <w:p w14:paraId="7DD1CA70" w14:textId="77777777" w:rsidR="00EB0F3F" w:rsidRDefault="00EB0F3F" w:rsidP="00EB0F3F">
      <w:pPr>
        <w:spacing w:line="240" w:lineRule="auto"/>
        <w:jc w:val="both"/>
        <w:rPr>
          <w:rFonts w:ascii="Times New Roman" w:hAnsi="Times New Roman" w:cs="Times New Roman"/>
          <w:lang w:val="id-ID"/>
        </w:rPr>
      </w:pPr>
      <w:r w:rsidRPr="00EB0F3F">
        <w:rPr>
          <w:rFonts w:ascii="Times New Roman" w:hAnsi="Times New Roman" w:cs="Times New Roman"/>
        </w:rPr>
        <w:t>Proses yang ada didalam usahatani ini dimulai dari cara-cara individu menentukan, mengorganisasikan, mengkoordinasikan penggunaan faktor produksi dengan seefisien dan seefektif mungkin sehingga dapat mengasilkan manfaat yang maksimal (Suratiyah 2006).</w:t>
      </w:r>
      <w:r w:rsidRPr="00EB0F3F">
        <w:t xml:space="preserve"> </w:t>
      </w:r>
      <w:r w:rsidRPr="00EB0F3F">
        <w:rPr>
          <w:rFonts w:ascii="Times New Roman" w:hAnsi="Times New Roman" w:cs="Times New Roman"/>
          <w:lang w:val="id-ID"/>
        </w:rPr>
        <w:t>Kelompok tani memiliki status kelompok yang berguna untuk mengukur atau menentukan tingkat kemampuan kelompok tani itu sendiri.</w:t>
      </w:r>
    </w:p>
    <w:p w14:paraId="74502950" w14:textId="77777777" w:rsidR="00EB0F3F" w:rsidRPr="00EB0F3F" w:rsidRDefault="00EB0F3F" w:rsidP="00EB0F3F">
      <w:pPr>
        <w:spacing w:after="0" w:line="240" w:lineRule="auto"/>
        <w:ind w:left="993" w:hanging="993"/>
        <w:jc w:val="both"/>
        <w:rPr>
          <w:rFonts w:ascii="Times New Roman" w:hAnsi="Times New Roman" w:cs="Times New Roman"/>
          <w:lang w:val="id-ID"/>
        </w:rPr>
      </w:pPr>
      <w:r>
        <w:rPr>
          <w:rFonts w:ascii="Times New Roman" w:hAnsi="Times New Roman" w:cs="Times New Roman"/>
          <w:lang w:val="id-ID"/>
        </w:rPr>
        <w:t>Tabel 7 Jumlah dan persentase responden menurut tingkat kemampuan petani</w:t>
      </w:r>
    </w:p>
    <w:tbl>
      <w:tblPr>
        <w:tblStyle w:val="TableGrid"/>
        <w:tblpPr w:leftFromText="180" w:rightFromText="180" w:vertAnchor="text" w:horzAnchor="page" w:tblpX="6257" w:tblpY="196"/>
        <w:tblW w:w="462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740"/>
        <w:gridCol w:w="955"/>
        <w:gridCol w:w="565"/>
        <w:gridCol w:w="988"/>
      </w:tblGrid>
      <w:tr w:rsidR="00334186" w:rsidRPr="004C39BD" w14:paraId="6F366E62" w14:textId="77777777" w:rsidTr="00334186">
        <w:trPr>
          <w:trHeight w:val="230"/>
        </w:trPr>
        <w:tc>
          <w:tcPr>
            <w:tcW w:w="1379" w:type="dxa"/>
            <w:vMerge w:val="restart"/>
            <w:tcBorders>
              <w:top w:val="single" w:sz="4" w:space="0" w:color="auto"/>
            </w:tcBorders>
            <w:vAlign w:val="center"/>
          </w:tcPr>
          <w:p w14:paraId="424DE15E" w14:textId="77777777" w:rsidR="00283494" w:rsidRPr="00EB0F3F" w:rsidRDefault="00283494" w:rsidP="00283494">
            <w:pPr>
              <w:jc w:val="center"/>
              <w:rPr>
                <w:sz w:val="22"/>
                <w:szCs w:val="22"/>
                <w:lang w:val="id-ID"/>
              </w:rPr>
            </w:pPr>
            <w:r w:rsidRPr="00EB0F3F">
              <w:rPr>
                <w:sz w:val="22"/>
                <w:szCs w:val="22"/>
                <w:lang w:val="id-ID"/>
              </w:rPr>
              <w:t>Kemampua</w:t>
            </w:r>
            <w:r w:rsidR="00EB0F3F">
              <w:rPr>
                <w:sz w:val="22"/>
                <w:szCs w:val="22"/>
                <w:lang w:val="id-ID"/>
              </w:rPr>
              <w:t>n</w:t>
            </w:r>
            <w:r w:rsidRPr="00EB0F3F">
              <w:rPr>
                <w:sz w:val="22"/>
                <w:szCs w:val="22"/>
                <w:lang w:val="id-ID"/>
              </w:rPr>
              <w:t xml:space="preserve"> Petani</w:t>
            </w:r>
          </w:p>
        </w:tc>
        <w:tc>
          <w:tcPr>
            <w:tcW w:w="1695" w:type="dxa"/>
            <w:gridSpan w:val="2"/>
            <w:tcBorders>
              <w:top w:val="single" w:sz="4" w:space="0" w:color="auto"/>
              <w:bottom w:val="single" w:sz="4" w:space="0" w:color="auto"/>
            </w:tcBorders>
          </w:tcPr>
          <w:p w14:paraId="40CB9E01" w14:textId="77777777" w:rsidR="00283494" w:rsidRPr="00EB0F3F" w:rsidRDefault="00283494" w:rsidP="00283494">
            <w:pPr>
              <w:jc w:val="center"/>
              <w:rPr>
                <w:sz w:val="22"/>
                <w:szCs w:val="22"/>
              </w:rPr>
            </w:pPr>
            <w:r w:rsidRPr="00EB0F3F">
              <w:rPr>
                <w:sz w:val="22"/>
                <w:szCs w:val="22"/>
              </w:rPr>
              <w:t>Bina Mekarsari</w:t>
            </w:r>
          </w:p>
        </w:tc>
        <w:tc>
          <w:tcPr>
            <w:tcW w:w="1553" w:type="dxa"/>
            <w:gridSpan w:val="2"/>
            <w:tcBorders>
              <w:top w:val="single" w:sz="4" w:space="0" w:color="auto"/>
              <w:bottom w:val="single" w:sz="4" w:space="0" w:color="auto"/>
            </w:tcBorders>
          </w:tcPr>
          <w:p w14:paraId="5E795172" w14:textId="77777777" w:rsidR="00283494" w:rsidRPr="00EB0F3F" w:rsidRDefault="00283494" w:rsidP="00283494">
            <w:pPr>
              <w:jc w:val="center"/>
              <w:rPr>
                <w:sz w:val="22"/>
                <w:szCs w:val="22"/>
              </w:rPr>
            </w:pPr>
            <w:r w:rsidRPr="00EB0F3F">
              <w:rPr>
                <w:sz w:val="22"/>
                <w:szCs w:val="22"/>
              </w:rPr>
              <w:t>Rawasari</w:t>
            </w:r>
          </w:p>
        </w:tc>
      </w:tr>
      <w:tr w:rsidR="00334186" w:rsidRPr="004C39BD" w14:paraId="46797FF9" w14:textId="77777777" w:rsidTr="00334186">
        <w:trPr>
          <w:trHeight w:val="214"/>
        </w:trPr>
        <w:tc>
          <w:tcPr>
            <w:tcW w:w="1379" w:type="dxa"/>
            <w:vMerge/>
            <w:tcBorders>
              <w:bottom w:val="single" w:sz="4" w:space="0" w:color="auto"/>
            </w:tcBorders>
          </w:tcPr>
          <w:p w14:paraId="16359BFE" w14:textId="77777777" w:rsidR="00283494" w:rsidRPr="00EB0F3F" w:rsidRDefault="00283494" w:rsidP="00283494">
            <w:pPr>
              <w:rPr>
                <w:sz w:val="22"/>
                <w:szCs w:val="22"/>
              </w:rPr>
            </w:pPr>
          </w:p>
        </w:tc>
        <w:tc>
          <w:tcPr>
            <w:tcW w:w="740" w:type="dxa"/>
            <w:tcBorders>
              <w:top w:val="single" w:sz="4" w:space="0" w:color="auto"/>
              <w:bottom w:val="single" w:sz="4" w:space="0" w:color="auto"/>
            </w:tcBorders>
            <w:vAlign w:val="center"/>
          </w:tcPr>
          <w:p w14:paraId="21AE1274" w14:textId="77777777" w:rsidR="00283494" w:rsidRPr="00EB0F3F" w:rsidRDefault="00283494" w:rsidP="00283494">
            <w:pPr>
              <w:jc w:val="center"/>
              <w:rPr>
                <w:sz w:val="22"/>
                <w:szCs w:val="22"/>
              </w:rPr>
            </w:pPr>
            <w:r w:rsidRPr="00EB0F3F">
              <w:rPr>
                <w:sz w:val="22"/>
                <w:szCs w:val="22"/>
              </w:rPr>
              <w:t xml:space="preserve"> (n)</w:t>
            </w:r>
          </w:p>
        </w:tc>
        <w:tc>
          <w:tcPr>
            <w:tcW w:w="955" w:type="dxa"/>
            <w:tcBorders>
              <w:top w:val="single" w:sz="4" w:space="0" w:color="auto"/>
              <w:bottom w:val="single" w:sz="4" w:space="0" w:color="auto"/>
            </w:tcBorders>
            <w:vAlign w:val="center"/>
          </w:tcPr>
          <w:p w14:paraId="2E06A1F1" w14:textId="77777777" w:rsidR="00283494" w:rsidRPr="00EB0F3F" w:rsidRDefault="00283494" w:rsidP="00283494">
            <w:pPr>
              <w:jc w:val="center"/>
              <w:rPr>
                <w:sz w:val="22"/>
                <w:szCs w:val="22"/>
              </w:rPr>
            </w:pPr>
            <w:r w:rsidRPr="00EB0F3F">
              <w:rPr>
                <w:sz w:val="22"/>
                <w:szCs w:val="22"/>
              </w:rPr>
              <w:t>(%)</w:t>
            </w:r>
          </w:p>
        </w:tc>
        <w:tc>
          <w:tcPr>
            <w:tcW w:w="565" w:type="dxa"/>
            <w:tcBorders>
              <w:top w:val="single" w:sz="4" w:space="0" w:color="auto"/>
              <w:bottom w:val="single" w:sz="4" w:space="0" w:color="auto"/>
            </w:tcBorders>
            <w:vAlign w:val="center"/>
          </w:tcPr>
          <w:p w14:paraId="4F7F5E10" w14:textId="77777777" w:rsidR="00283494" w:rsidRPr="00EB0F3F" w:rsidRDefault="00283494" w:rsidP="00283494">
            <w:pPr>
              <w:jc w:val="center"/>
              <w:rPr>
                <w:sz w:val="22"/>
                <w:szCs w:val="22"/>
              </w:rPr>
            </w:pPr>
            <w:r w:rsidRPr="00EB0F3F">
              <w:rPr>
                <w:sz w:val="22"/>
                <w:szCs w:val="22"/>
              </w:rPr>
              <w:t xml:space="preserve"> (n)</w:t>
            </w:r>
          </w:p>
        </w:tc>
        <w:tc>
          <w:tcPr>
            <w:tcW w:w="988" w:type="dxa"/>
            <w:tcBorders>
              <w:top w:val="single" w:sz="4" w:space="0" w:color="auto"/>
              <w:bottom w:val="single" w:sz="4" w:space="0" w:color="auto"/>
            </w:tcBorders>
            <w:vAlign w:val="center"/>
          </w:tcPr>
          <w:p w14:paraId="6448588A" w14:textId="77777777" w:rsidR="00283494" w:rsidRPr="00EB0F3F" w:rsidRDefault="00283494" w:rsidP="00283494">
            <w:pPr>
              <w:jc w:val="center"/>
              <w:rPr>
                <w:sz w:val="22"/>
                <w:szCs w:val="22"/>
              </w:rPr>
            </w:pPr>
            <w:r w:rsidRPr="00EB0F3F">
              <w:rPr>
                <w:sz w:val="22"/>
                <w:szCs w:val="22"/>
              </w:rPr>
              <w:t xml:space="preserve"> (%)</w:t>
            </w:r>
          </w:p>
        </w:tc>
      </w:tr>
      <w:tr w:rsidR="00334186" w:rsidRPr="00896BE6" w14:paraId="2E07D790" w14:textId="77777777" w:rsidTr="00334186">
        <w:trPr>
          <w:trHeight w:val="239"/>
        </w:trPr>
        <w:tc>
          <w:tcPr>
            <w:tcW w:w="1379" w:type="dxa"/>
            <w:tcBorders>
              <w:top w:val="single" w:sz="4" w:space="0" w:color="auto"/>
            </w:tcBorders>
          </w:tcPr>
          <w:p w14:paraId="3E2F4521" w14:textId="77777777" w:rsidR="00283494" w:rsidRPr="00EB0F3F" w:rsidRDefault="00283494" w:rsidP="00283494">
            <w:pPr>
              <w:rPr>
                <w:sz w:val="22"/>
                <w:szCs w:val="22"/>
              </w:rPr>
            </w:pPr>
            <w:r w:rsidRPr="00EB0F3F">
              <w:rPr>
                <w:sz w:val="22"/>
                <w:szCs w:val="22"/>
              </w:rPr>
              <w:t>Rendah</w:t>
            </w:r>
          </w:p>
        </w:tc>
        <w:tc>
          <w:tcPr>
            <w:tcW w:w="740" w:type="dxa"/>
            <w:tcBorders>
              <w:top w:val="single" w:sz="4" w:space="0" w:color="auto"/>
            </w:tcBorders>
          </w:tcPr>
          <w:p w14:paraId="367BDC61" w14:textId="77777777" w:rsidR="00283494" w:rsidRPr="00EB0F3F" w:rsidRDefault="00283494" w:rsidP="00283494">
            <w:pPr>
              <w:jc w:val="center"/>
              <w:rPr>
                <w:sz w:val="22"/>
                <w:szCs w:val="22"/>
                <w:lang w:val="id-ID"/>
              </w:rPr>
            </w:pPr>
            <w:r w:rsidRPr="00EB0F3F">
              <w:rPr>
                <w:sz w:val="22"/>
                <w:szCs w:val="22"/>
                <w:lang w:val="id-ID"/>
              </w:rPr>
              <w:t xml:space="preserve">  0</w:t>
            </w:r>
          </w:p>
        </w:tc>
        <w:tc>
          <w:tcPr>
            <w:tcW w:w="955" w:type="dxa"/>
            <w:tcBorders>
              <w:top w:val="single" w:sz="4" w:space="0" w:color="auto"/>
            </w:tcBorders>
          </w:tcPr>
          <w:p w14:paraId="48C24377" w14:textId="77777777" w:rsidR="00283494" w:rsidRPr="00EB0F3F" w:rsidRDefault="00283494" w:rsidP="00283494">
            <w:pPr>
              <w:ind w:right="239"/>
              <w:jc w:val="right"/>
              <w:rPr>
                <w:sz w:val="22"/>
                <w:szCs w:val="22"/>
                <w:lang w:val="id-ID"/>
              </w:rPr>
            </w:pPr>
            <w:r w:rsidRPr="00EB0F3F">
              <w:rPr>
                <w:sz w:val="22"/>
                <w:szCs w:val="22"/>
                <w:lang w:val="id-ID"/>
              </w:rPr>
              <w:t>0,0</w:t>
            </w:r>
          </w:p>
        </w:tc>
        <w:tc>
          <w:tcPr>
            <w:tcW w:w="565" w:type="dxa"/>
            <w:tcBorders>
              <w:top w:val="single" w:sz="4" w:space="0" w:color="auto"/>
            </w:tcBorders>
          </w:tcPr>
          <w:p w14:paraId="5FA2F7FB" w14:textId="77777777" w:rsidR="00283494" w:rsidRPr="00EB0F3F" w:rsidRDefault="00283494" w:rsidP="00283494">
            <w:pPr>
              <w:jc w:val="center"/>
              <w:rPr>
                <w:sz w:val="22"/>
                <w:szCs w:val="22"/>
                <w:lang w:val="id-ID"/>
              </w:rPr>
            </w:pPr>
            <w:r w:rsidRPr="00EB0F3F">
              <w:rPr>
                <w:sz w:val="22"/>
                <w:szCs w:val="22"/>
                <w:lang w:val="id-ID"/>
              </w:rPr>
              <w:t xml:space="preserve"> 1</w:t>
            </w:r>
          </w:p>
        </w:tc>
        <w:tc>
          <w:tcPr>
            <w:tcW w:w="988" w:type="dxa"/>
            <w:tcBorders>
              <w:top w:val="single" w:sz="4" w:space="0" w:color="auto"/>
            </w:tcBorders>
          </w:tcPr>
          <w:p w14:paraId="0A104A87" w14:textId="77777777" w:rsidR="00283494" w:rsidRPr="00EB0F3F" w:rsidRDefault="00283494" w:rsidP="00283494">
            <w:pPr>
              <w:ind w:right="240"/>
              <w:jc w:val="right"/>
              <w:rPr>
                <w:sz w:val="22"/>
                <w:szCs w:val="22"/>
                <w:lang w:val="id-ID"/>
              </w:rPr>
            </w:pPr>
            <w:r w:rsidRPr="00EB0F3F">
              <w:rPr>
                <w:sz w:val="22"/>
                <w:szCs w:val="22"/>
                <w:lang w:val="id-ID"/>
              </w:rPr>
              <w:t>6,7</w:t>
            </w:r>
          </w:p>
        </w:tc>
      </w:tr>
      <w:tr w:rsidR="00334186" w:rsidRPr="00896BE6" w14:paraId="0A0653F6" w14:textId="77777777" w:rsidTr="00334186">
        <w:trPr>
          <w:trHeight w:val="268"/>
        </w:trPr>
        <w:tc>
          <w:tcPr>
            <w:tcW w:w="1379" w:type="dxa"/>
          </w:tcPr>
          <w:p w14:paraId="7DE583D4" w14:textId="77777777" w:rsidR="00283494" w:rsidRPr="00EB0F3F" w:rsidRDefault="00283494" w:rsidP="00283494">
            <w:pPr>
              <w:rPr>
                <w:sz w:val="22"/>
                <w:szCs w:val="22"/>
              </w:rPr>
            </w:pPr>
            <w:r w:rsidRPr="00EB0F3F">
              <w:rPr>
                <w:sz w:val="22"/>
                <w:szCs w:val="22"/>
              </w:rPr>
              <w:t>Sedang</w:t>
            </w:r>
          </w:p>
        </w:tc>
        <w:tc>
          <w:tcPr>
            <w:tcW w:w="740" w:type="dxa"/>
          </w:tcPr>
          <w:p w14:paraId="68FF5805" w14:textId="77777777" w:rsidR="00283494" w:rsidRPr="00EB0F3F" w:rsidRDefault="00283494" w:rsidP="00283494">
            <w:pPr>
              <w:jc w:val="center"/>
              <w:rPr>
                <w:sz w:val="22"/>
                <w:szCs w:val="22"/>
                <w:lang w:val="id-ID"/>
              </w:rPr>
            </w:pPr>
            <w:r w:rsidRPr="00EB0F3F">
              <w:rPr>
                <w:sz w:val="22"/>
                <w:szCs w:val="22"/>
                <w:lang w:val="id-ID"/>
              </w:rPr>
              <w:t xml:space="preserve">  1</w:t>
            </w:r>
          </w:p>
        </w:tc>
        <w:tc>
          <w:tcPr>
            <w:tcW w:w="955" w:type="dxa"/>
          </w:tcPr>
          <w:p w14:paraId="26E0A956" w14:textId="77777777" w:rsidR="00283494" w:rsidRPr="00EB0F3F" w:rsidRDefault="00283494" w:rsidP="00283494">
            <w:pPr>
              <w:ind w:right="239"/>
              <w:jc w:val="right"/>
              <w:rPr>
                <w:sz w:val="22"/>
                <w:szCs w:val="22"/>
                <w:lang w:val="id-ID"/>
              </w:rPr>
            </w:pPr>
            <w:r w:rsidRPr="00EB0F3F">
              <w:rPr>
                <w:sz w:val="22"/>
                <w:szCs w:val="22"/>
                <w:lang w:val="id-ID"/>
              </w:rPr>
              <w:t>6,7</w:t>
            </w:r>
          </w:p>
        </w:tc>
        <w:tc>
          <w:tcPr>
            <w:tcW w:w="565" w:type="dxa"/>
          </w:tcPr>
          <w:p w14:paraId="13CD02D7" w14:textId="77777777" w:rsidR="00283494" w:rsidRPr="00EB0F3F" w:rsidRDefault="00283494" w:rsidP="00283494">
            <w:pPr>
              <w:jc w:val="center"/>
              <w:rPr>
                <w:sz w:val="22"/>
                <w:szCs w:val="22"/>
                <w:lang w:val="id-ID"/>
              </w:rPr>
            </w:pPr>
            <w:r w:rsidRPr="00EB0F3F">
              <w:rPr>
                <w:sz w:val="22"/>
                <w:szCs w:val="22"/>
                <w:lang w:val="id-ID"/>
              </w:rPr>
              <w:t xml:space="preserve"> 3</w:t>
            </w:r>
          </w:p>
        </w:tc>
        <w:tc>
          <w:tcPr>
            <w:tcW w:w="988" w:type="dxa"/>
          </w:tcPr>
          <w:p w14:paraId="3AF2A73B" w14:textId="77777777" w:rsidR="00283494" w:rsidRPr="00EB0F3F" w:rsidRDefault="00283494" w:rsidP="00283494">
            <w:pPr>
              <w:ind w:right="240"/>
              <w:jc w:val="right"/>
              <w:rPr>
                <w:sz w:val="22"/>
                <w:szCs w:val="22"/>
                <w:lang w:val="id-ID"/>
              </w:rPr>
            </w:pPr>
            <w:r w:rsidRPr="00EB0F3F">
              <w:rPr>
                <w:sz w:val="22"/>
                <w:szCs w:val="22"/>
              </w:rPr>
              <w:t>2</w:t>
            </w:r>
            <w:r w:rsidRPr="00EB0F3F">
              <w:rPr>
                <w:sz w:val="22"/>
                <w:szCs w:val="22"/>
                <w:lang w:val="id-ID"/>
              </w:rPr>
              <w:t>0,0</w:t>
            </w:r>
          </w:p>
        </w:tc>
      </w:tr>
      <w:tr w:rsidR="00334186" w:rsidRPr="00896BE6" w14:paraId="2BC999F0" w14:textId="77777777" w:rsidTr="00334186">
        <w:trPr>
          <w:trHeight w:val="277"/>
        </w:trPr>
        <w:tc>
          <w:tcPr>
            <w:tcW w:w="1379" w:type="dxa"/>
            <w:tcBorders>
              <w:bottom w:val="single" w:sz="4" w:space="0" w:color="auto"/>
            </w:tcBorders>
          </w:tcPr>
          <w:p w14:paraId="2FCFA975" w14:textId="77777777" w:rsidR="00283494" w:rsidRPr="00EB0F3F" w:rsidRDefault="00283494" w:rsidP="00283494">
            <w:pPr>
              <w:rPr>
                <w:sz w:val="22"/>
                <w:szCs w:val="22"/>
              </w:rPr>
            </w:pPr>
            <w:r w:rsidRPr="00EB0F3F">
              <w:rPr>
                <w:sz w:val="22"/>
                <w:szCs w:val="22"/>
              </w:rPr>
              <w:t>Tinggi</w:t>
            </w:r>
          </w:p>
        </w:tc>
        <w:tc>
          <w:tcPr>
            <w:tcW w:w="740" w:type="dxa"/>
            <w:tcBorders>
              <w:bottom w:val="single" w:sz="4" w:space="0" w:color="auto"/>
            </w:tcBorders>
          </w:tcPr>
          <w:p w14:paraId="4CA4C3F9" w14:textId="77777777" w:rsidR="00283494" w:rsidRPr="00EB0F3F" w:rsidRDefault="00283494" w:rsidP="00283494">
            <w:pPr>
              <w:jc w:val="center"/>
              <w:rPr>
                <w:sz w:val="22"/>
                <w:szCs w:val="22"/>
                <w:lang w:val="id-ID"/>
              </w:rPr>
            </w:pPr>
            <w:r w:rsidRPr="00EB0F3F">
              <w:rPr>
                <w:sz w:val="22"/>
                <w:szCs w:val="22"/>
              </w:rPr>
              <w:t>1</w:t>
            </w:r>
            <w:r w:rsidRPr="00EB0F3F">
              <w:rPr>
                <w:sz w:val="22"/>
                <w:szCs w:val="22"/>
                <w:lang w:val="id-ID"/>
              </w:rPr>
              <w:t>4</w:t>
            </w:r>
          </w:p>
        </w:tc>
        <w:tc>
          <w:tcPr>
            <w:tcW w:w="955" w:type="dxa"/>
            <w:tcBorders>
              <w:bottom w:val="single" w:sz="4" w:space="0" w:color="auto"/>
            </w:tcBorders>
          </w:tcPr>
          <w:p w14:paraId="67FEF275" w14:textId="77777777" w:rsidR="00283494" w:rsidRPr="00EB0F3F" w:rsidRDefault="00283494" w:rsidP="00283494">
            <w:pPr>
              <w:ind w:right="239"/>
              <w:jc w:val="right"/>
              <w:rPr>
                <w:sz w:val="22"/>
                <w:szCs w:val="22"/>
                <w:lang w:val="id-ID"/>
              </w:rPr>
            </w:pPr>
            <w:r w:rsidRPr="00EB0F3F">
              <w:rPr>
                <w:sz w:val="22"/>
                <w:szCs w:val="22"/>
                <w:lang w:val="id-ID"/>
              </w:rPr>
              <w:t>93,3</w:t>
            </w:r>
          </w:p>
        </w:tc>
        <w:tc>
          <w:tcPr>
            <w:tcW w:w="565" w:type="dxa"/>
            <w:tcBorders>
              <w:bottom w:val="single" w:sz="4" w:space="0" w:color="auto"/>
            </w:tcBorders>
          </w:tcPr>
          <w:p w14:paraId="3AA86BE3" w14:textId="77777777" w:rsidR="00283494" w:rsidRPr="00EB0F3F" w:rsidRDefault="00283494" w:rsidP="00283494">
            <w:pPr>
              <w:jc w:val="center"/>
              <w:rPr>
                <w:sz w:val="22"/>
                <w:szCs w:val="22"/>
                <w:lang w:val="id-ID"/>
              </w:rPr>
            </w:pPr>
            <w:r w:rsidRPr="00EB0F3F">
              <w:rPr>
                <w:sz w:val="22"/>
                <w:szCs w:val="22"/>
                <w:lang w:val="id-ID"/>
              </w:rPr>
              <w:t>11</w:t>
            </w:r>
          </w:p>
        </w:tc>
        <w:tc>
          <w:tcPr>
            <w:tcW w:w="988" w:type="dxa"/>
            <w:tcBorders>
              <w:bottom w:val="single" w:sz="4" w:space="0" w:color="auto"/>
            </w:tcBorders>
          </w:tcPr>
          <w:p w14:paraId="6A3FC731" w14:textId="77777777" w:rsidR="00283494" w:rsidRPr="00EB0F3F" w:rsidRDefault="00283494" w:rsidP="00283494">
            <w:pPr>
              <w:ind w:right="240"/>
              <w:jc w:val="right"/>
              <w:rPr>
                <w:sz w:val="22"/>
                <w:szCs w:val="22"/>
                <w:lang w:val="id-ID"/>
              </w:rPr>
            </w:pPr>
            <w:r w:rsidRPr="00EB0F3F">
              <w:rPr>
                <w:sz w:val="22"/>
                <w:szCs w:val="22"/>
                <w:lang w:val="id-ID"/>
              </w:rPr>
              <w:t>73,3</w:t>
            </w:r>
          </w:p>
        </w:tc>
      </w:tr>
      <w:tr w:rsidR="00334186" w:rsidRPr="00D64FAE" w14:paraId="15AAF0A8" w14:textId="77777777" w:rsidTr="00334186">
        <w:trPr>
          <w:trHeight w:val="321"/>
        </w:trPr>
        <w:tc>
          <w:tcPr>
            <w:tcW w:w="1379" w:type="dxa"/>
            <w:tcBorders>
              <w:top w:val="single" w:sz="4" w:space="0" w:color="auto"/>
              <w:bottom w:val="single" w:sz="4" w:space="0" w:color="auto"/>
            </w:tcBorders>
          </w:tcPr>
          <w:p w14:paraId="70235EAE" w14:textId="77777777" w:rsidR="00283494" w:rsidRPr="00EB0F3F" w:rsidRDefault="00283494" w:rsidP="00283494">
            <w:pPr>
              <w:rPr>
                <w:sz w:val="22"/>
                <w:szCs w:val="22"/>
              </w:rPr>
            </w:pPr>
            <w:r w:rsidRPr="00EB0F3F">
              <w:rPr>
                <w:sz w:val="22"/>
                <w:szCs w:val="22"/>
              </w:rPr>
              <w:t>Jumlah</w:t>
            </w:r>
          </w:p>
        </w:tc>
        <w:tc>
          <w:tcPr>
            <w:tcW w:w="740" w:type="dxa"/>
            <w:tcBorders>
              <w:top w:val="single" w:sz="4" w:space="0" w:color="auto"/>
              <w:bottom w:val="single" w:sz="4" w:space="0" w:color="auto"/>
            </w:tcBorders>
          </w:tcPr>
          <w:p w14:paraId="17F438E4" w14:textId="77777777" w:rsidR="00283494" w:rsidRPr="00EB0F3F" w:rsidRDefault="00283494" w:rsidP="00283494">
            <w:pPr>
              <w:jc w:val="center"/>
              <w:rPr>
                <w:sz w:val="22"/>
                <w:szCs w:val="22"/>
              </w:rPr>
            </w:pPr>
            <w:r w:rsidRPr="00EB0F3F">
              <w:rPr>
                <w:sz w:val="22"/>
                <w:szCs w:val="22"/>
              </w:rPr>
              <w:t>15</w:t>
            </w:r>
          </w:p>
        </w:tc>
        <w:tc>
          <w:tcPr>
            <w:tcW w:w="955" w:type="dxa"/>
            <w:tcBorders>
              <w:top w:val="single" w:sz="4" w:space="0" w:color="auto"/>
              <w:bottom w:val="single" w:sz="4" w:space="0" w:color="auto"/>
            </w:tcBorders>
          </w:tcPr>
          <w:p w14:paraId="0F374A17" w14:textId="77777777" w:rsidR="00283494" w:rsidRPr="00EB0F3F" w:rsidRDefault="00283494" w:rsidP="00283494">
            <w:pPr>
              <w:ind w:right="239"/>
              <w:jc w:val="right"/>
              <w:rPr>
                <w:sz w:val="22"/>
                <w:szCs w:val="22"/>
                <w:lang w:val="id-ID"/>
              </w:rPr>
            </w:pPr>
            <w:r w:rsidRPr="00EB0F3F">
              <w:rPr>
                <w:sz w:val="22"/>
                <w:szCs w:val="22"/>
              </w:rPr>
              <w:t>100</w:t>
            </w:r>
            <w:r w:rsidRPr="00EB0F3F">
              <w:rPr>
                <w:sz w:val="22"/>
                <w:szCs w:val="22"/>
                <w:lang w:val="id-ID"/>
              </w:rPr>
              <w:t>,0</w:t>
            </w:r>
          </w:p>
        </w:tc>
        <w:tc>
          <w:tcPr>
            <w:tcW w:w="565" w:type="dxa"/>
            <w:tcBorders>
              <w:top w:val="single" w:sz="4" w:space="0" w:color="auto"/>
              <w:bottom w:val="single" w:sz="4" w:space="0" w:color="auto"/>
            </w:tcBorders>
          </w:tcPr>
          <w:p w14:paraId="5721FDDD" w14:textId="77777777" w:rsidR="00283494" w:rsidRPr="00EB0F3F" w:rsidRDefault="00283494" w:rsidP="00283494">
            <w:pPr>
              <w:jc w:val="center"/>
              <w:rPr>
                <w:sz w:val="22"/>
                <w:szCs w:val="22"/>
              </w:rPr>
            </w:pPr>
            <w:r w:rsidRPr="00EB0F3F">
              <w:rPr>
                <w:sz w:val="22"/>
                <w:szCs w:val="22"/>
              </w:rPr>
              <w:t>15</w:t>
            </w:r>
          </w:p>
        </w:tc>
        <w:tc>
          <w:tcPr>
            <w:tcW w:w="988" w:type="dxa"/>
            <w:tcBorders>
              <w:top w:val="single" w:sz="4" w:space="0" w:color="auto"/>
              <w:bottom w:val="single" w:sz="4" w:space="0" w:color="auto"/>
            </w:tcBorders>
          </w:tcPr>
          <w:p w14:paraId="4E14F940" w14:textId="77777777" w:rsidR="00283494" w:rsidRPr="00EB0F3F" w:rsidRDefault="00283494" w:rsidP="00283494">
            <w:pPr>
              <w:ind w:right="240"/>
              <w:jc w:val="right"/>
              <w:rPr>
                <w:sz w:val="22"/>
                <w:szCs w:val="22"/>
                <w:lang w:val="id-ID"/>
              </w:rPr>
            </w:pPr>
            <w:r w:rsidRPr="00EB0F3F">
              <w:rPr>
                <w:sz w:val="22"/>
                <w:szCs w:val="22"/>
              </w:rPr>
              <w:t>100</w:t>
            </w:r>
            <w:r w:rsidRPr="00EB0F3F">
              <w:rPr>
                <w:sz w:val="22"/>
                <w:szCs w:val="22"/>
                <w:lang w:val="id-ID"/>
              </w:rPr>
              <w:t>,0</w:t>
            </w:r>
          </w:p>
        </w:tc>
      </w:tr>
    </w:tbl>
    <w:p w14:paraId="59DF1FCB" w14:textId="77777777" w:rsidR="00C534D4" w:rsidRPr="00D7552F" w:rsidRDefault="00C534D4" w:rsidP="0065584A">
      <w:pPr>
        <w:spacing w:before="120" w:after="120" w:line="240" w:lineRule="auto"/>
        <w:jc w:val="both"/>
        <w:rPr>
          <w:rFonts w:ascii="Times New Roman" w:hAnsi="Times New Roman" w:cs="Times New Roman"/>
          <w:lang w:val="id-ID"/>
        </w:rPr>
      </w:pPr>
      <w:r w:rsidRPr="00D7552F">
        <w:rPr>
          <w:rFonts w:ascii="Times New Roman" w:hAnsi="Times New Roman" w:cs="Times New Roman"/>
          <w:lang w:val="id-ID"/>
        </w:rPr>
        <w:t>Tingkat kemampuan anggota dalam pengelolaan usahatani pada Kelompok Tani Bina Mekarsari dan Kelompok Tani Rawasari masuk dalam kategori yang sama yaitu tergolong tinggi. Pada Kelompok Tani Bina Mekarsari, sebanyak 14 responden menyatakan bahwa tingkat kemampuan anggota dalam pengelolaan usahatani tergolong tinggi dengan persentase sebesar 93,3 persen. Pada Kelompok Tani Rawasari, sebanyak 11 responden menyatakan bahwa tingkat kemampuan anggota dalam pengelolaan usahatani tergolong tinggi dengan persentase sebesar 73,3 persen. Hal ini disebabkan oleh mayoritas anggota pada kedua kelompok tani ini sudah melakukan perencanaan pengelolaan usahatani dari mulai perencanaan input hingga output, pelaksanaan usahatani, pemanfaatan modal, hubungan dengan mitra pemasaran serta pengadopsian teknologi. Perbedaan jumlah frekuensi disebabkan oleh pada Kelompok Tani Rawasari terdapat anggota yang menjadi buruh tani sehingga kemampuan pengolahan usahataninya terbatas, selain itu juga terdapat beberapa anggota yang belum mampu mengaplikasikan teknologi baik teknologi pertanian maupun teknologi komunikasi.</w:t>
      </w:r>
    </w:p>
    <w:p w14:paraId="5FD38284" w14:textId="77777777" w:rsidR="00C534D4" w:rsidRPr="00D7552F" w:rsidRDefault="005256E7" w:rsidP="00EE3D82">
      <w:pPr>
        <w:pStyle w:val="Heading1"/>
      </w:pPr>
      <w:bookmarkStart w:id="95" w:name="_Toc1982043"/>
      <w:bookmarkStart w:id="96" w:name="_Toc1982385"/>
      <w:bookmarkStart w:id="97" w:name="_Toc4754667"/>
      <w:r w:rsidRPr="00D7552F">
        <w:lastRenderedPageBreak/>
        <w:t>Hubungan Ke</w:t>
      </w:r>
      <w:r>
        <w:t>pemimpinan Ketua Kelompok Tani d</w:t>
      </w:r>
      <w:r w:rsidRPr="00D7552F">
        <w:t>engan Kedinamisan Kelompok</w:t>
      </w:r>
      <w:bookmarkEnd w:id="95"/>
      <w:bookmarkEnd w:id="96"/>
      <w:bookmarkEnd w:id="97"/>
    </w:p>
    <w:p w14:paraId="5042DEA4" w14:textId="0DF44015" w:rsidR="0035189D" w:rsidRDefault="0035189D" w:rsidP="0028379D">
      <w:pPr>
        <w:spacing w:before="120" w:after="120" w:line="240" w:lineRule="auto"/>
        <w:rPr>
          <w:rFonts w:ascii="Times New Roman" w:hAnsi="Times New Roman" w:cs="Times New Roman"/>
          <w:b/>
          <w:lang w:val="id-ID"/>
        </w:rPr>
      </w:pPr>
      <w:r w:rsidRPr="00D7552F">
        <w:rPr>
          <w:rFonts w:ascii="Times New Roman" w:hAnsi="Times New Roman" w:cs="Times New Roman"/>
          <w:b/>
        </w:rPr>
        <w:t xml:space="preserve">Hubungan </w:t>
      </w:r>
      <w:r w:rsidR="0028379D">
        <w:rPr>
          <w:rFonts w:ascii="Times New Roman" w:hAnsi="Times New Roman" w:cs="Times New Roman"/>
          <w:b/>
          <w:lang w:val="id-ID"/>
        </w:rPr>
        <w:t xml:space="preserve">antara </w:t>
      </w:r>
      <w:r w:rsidRPr="00D7552F">
        <w:rPr>
          <w:rFonts w:ascii="Times New Roman" w:hAnsi="Times New Roman" w:cs="Times New Roman"/>
          <w:b/>
        </w:rPr>
        <w:t xml:space="preserve">Kepemimpinan </w:t>
      </w:r>
      <w:r w:rsidRPr="00D7552F">
        <w:rPr>
          <w:rFonts w:ascii="Times New Roman" w:hAnsi="Times New Roman" w:cs="Times New Roman"/>
          <w:b/>
          <w:lang w:val="id-ID"/>
        </w:rPr>
        <w:t>Ketua Kelompok Tani</w:t>
      </w:r>
      <w:r w:rsidR="0028379D">
        <w:rPr>
          <w:rFonts w:ascii="Times New Roman" w:hAnsi="Times New Roman" w:cs="Times New Roman"/>
          <w:b/>
          <w:lang w:val="id-ID"/>
        </w:rPr>
        <w:t xml:space="preserve"> dan </w:t>
      </w:r>
      <w:r w:rsidRPr="00D7552F">
        <w:rPr>
          <w:rFonts w:ascii="Times New Roman" w:hAnsi="Times New Roman" w:cs="Times New Roman"/>
          <w:b/>
        </w:rPr>
        <w:t>Tingkat Kedinamisan Kelompok Tani Bina Mekarsari</w:t>
      </w:r>
    </w:p>
    <w:p w14:paraId="30640781" w14:textId="77777777" w:rsidR="00F83C17" w:rsidRPr="00F83C17" w:rsidRDefault="00F83C17" w:rsidP="00F83C17">
      <w:pPr>
        <w:spacing w:line="240" w:lineRule="auto"/>
        <w:jc w:val="both"/>
        <w:rPr>
          <w:rFonts w:ascii="Times New Roman" w:hAnsi="Times New Roman" w:cs="Times New Roman"/>
          <w:lang w:val="id-ID"/>
        </w:rPr>
      </w:pPr>
      <w:r w:rsidRPr="00F83C17">
        <w:rPr>
          <w:rFonts w:ascii="Times New Roman" w:hAnsi="Times New Roman" w:cs="Times New Roman"/>
          <w:lang w:val="id-ID"/>
        </w:rPr>
        <w:t xml:space="preserve">Kelompok Tani Bina Mekarsari merupakan kelompok tani yang telah terbentuk sejak tahun 1986. Komoditas utama di kelompok ini adalah padi. Semenjak pertama kali dibentuk, ketua kelompoknya tetap sama hingga pada tahun 2000, ketua kelompok tani digantikan oleh adiknya sendiri. </w:t>
      </w:r>
    </w:p>
    <w:p w14:paraId="0880B61C" w14:textId="77777777" w:rsidR="00435471" w:rsidRPr="00E37DEB" w:rsidRDefault="00435471" w:rsidP="0065584A">
      <w:pPr>
        <w:pStyle w:val="Caption"/>
        <w:spacing w:after="120"/>
        <w:ind w:left="851" w:hanging="851"/>
        <w:jc w:val="both"/>
        <w:rPr>
          <w:rFonts w:cs="Times New Roman"/>
          <w:b w:val="0"/>
          <w:szCs w:val="24"/>
        </w:rPr>
      </w:pPr>
      <w:bookmarkStart w:id="98" w:name="_Toc4752758"/>
      <w:r w:rsidRPr="00E37DEB">
        <w:rPr>
          <w:b w:val="0"/>
          <w:szCs w:val="24"/>
        </w:rPr>
        <w:t xml:space="preserve">Tabel </w:t>
      </w:r>
      <w:r w:rsidR="00EB0F3F">
        <w:rPr>
          <w:b w:val="0"/>
          <w:szCs w:val="24"/>
        </w:rPr>
        <w:t>8</w:t>
      </w:r>
      <w:r w:rsidRPr="00E37DEB">
        <w:rPr>
          <w:b w:val="0"/>
          <w:szCs w:val="24"/>
        </w:rPr>
        <w:t xml:space="preserve"> </w:t>
      </w:r>
      <w:r w:rsidRPr="00E37DEB">
        <w:rPr>
          <w:rFonts w:cs="Times New Roman"/>
          <w:b w:val="0"/>
          <w:szCs w:val="24"/>
        </w:rPr>
        <w:t>Koefisien korelasi Spearman antara kepemimpinan dengan tingkat dinamika Kelompok Tani Bina Mekarsari tahun 2018</w:t>
      </w:r>
      <w:bookmarkEnd w:id="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279"/>
        <w:gridCol w:w="1367"/>
      </w:tblGrid>
      <w:tr w:rsidR="00435471" w14:paraId="72D27261" w14:textId="77777777" w:rsidTr="005256E7">
        <w:trPr>
          <w:trHeight w:val="313"/>
        </w:trPr>
        <w:tc>
          <w:tcPr>
            <w:tcW w:w="3078" w:type="dxa"/>
            <w:vMerge w:val="restart"/>
            <w:tcBorders>
              <w:top w:val="single" w:sz="4" w:space="0" w:color="auto"/>
            </w:tcBorders>
            <w:vAlign w:val="center"/>
          </w:tcPr>
          <w:p w14:paraId="4CD70645" w14:textId="77777777" w:rsidR="00435471" w:rsidRPr="00435471" w:rsidRDefault="00435471" w:rsidP="0065584A">
            <w:pPr>
              <w:jc w:val="center"/>
              <w:rPr>
                <w:sz w:val="22"/>
                <w:szCs w:val="24"/>
              </w:rPr>
            </w:pPr>
            <w:r w:rsidRPr="00435471">
              <w:rPr>
                <w:sz w:val="22"/>
                <w:szCs w:val="24"/>
              </w:rPr>
              <w:t>Kepemimpinan</w:t>
            </w:r>
          </w:p>
        </w:tc>
        <w:tc>
          <w:tcPr>
            <w:tcW w:w="6158" w:type="dxa"/>
            <w:gridSpan w:val="2"/>
            <w:tcBorders>
              <w:top w:val="single" w:sz="4" w:space="0" w:color="auto"/>
              <w:bottom w:val="single" w:sz="4" w:space="0" w:color="auto"/>
            </w:tcBorders>
            <w:vAlign w:val="center"/>
          </w:tcPr>
          <w:p w14:paraId="70186473" w14:textId="77777777" w:rsidR="00435471" w:rsidRPr="00435471" w:rsidRDefault="00435471" w:rsidP="0065584A">
            <w:pPr>
              <w:jc w:val="center"/>
              <w:rPr>
                <w:sz w:val="22"/>
                <w:szCs w:val="24"/>
              </w:rPr>
            </w:pPr>
            <w:r w:rsidRPr="00435471">
              <w:rPr>
                <w:sz w:val="22"/>
                <w:szCs w:val="24"/>
              </w:rPr>
              <w:t>Tingkat Dinamika</w:t>
            </w:r>
          </w:p>
        </w:tc>
      </w:tr>
      <w:tr w:rsidR="00435471" w14:paraId="4F23F2C1" w14:textId="77777777" w:rsidTr="005256E7">
        <w:trPr>
          <w:trHeight w:val="295"/>
        </w:trPr>
        <w:tc>
          <w:tcPr>
            <w:tcW w:w="3078" w:type="dxa"/>
            <w:vMerge/>
            <w:tcBorders>
              <w:bottom w:val="single" w:sz="4" w:space="0" w:color="auto"/>
            </w:tcBorders>
            <w:vAlign w:val="center"/>
          </w:tcPr>
          <w:p w14:paraId="0E7AF4F1" w14:textId="77777777" w:rsidR="00435471" w:rsidRPr="00435471" w:rsidRDefault="00435471" w:rsidP="0065584A">
            <w:pPr>
              <w:jc w:val="center"/>
              <w:rPr>
                <w:sz w:val="22"/>
                <w:szCs w:val="24"/>
              </w:rPr>
            </w:pPr>
          </w:p>
        </w:tc>
        <w:tc>
          <w:tcPr>
            <w:tcW w:w="3079" w:type="dxa"/>
            <w:tcBorders>
              <w:top w:val="single" w:sz="4" w:space="0" w:color="auto"/>
              <w:bottom w:val="single" w:sz="4" w:space="0" w:color="auto"/>
            </w:tcBorders>
            <w:vAlign w:val="center"/>
          </w:tcPr>
          <w:p w14:paraId="1E138537" w14:textId="77777777" w:rsidR="00435471" w:rsidRPr="00435471" w:rsidRDefault="00435471" w:rsidP="0065584A">
            <w:pPr>
              <w:jc w:val="center"/>
              <w:rPr>
                <w:sz w:val="22"/>
                <w:szCs w:val="24"/>
              </w:rPr>
            </w:pPr>
            <w:r w:rsidRPr="00435471">
              <w:rPr>
                <w:sz w:val="22"/>
                <w:szCs w:val="24"/>
              </w:rPr>
              <w:t>Koefisien korelasi</w:t>
            </w:r>
          </w:p>
        </w:tc>
        <w:tc>
          <w:tcPr>
            <w:tcW w:w="3079" w:type="dxa"/>
            <w:tcBorders>
              <w:top w:val="single" w:sz="4" w:space="0" w:color="auto"/>
              <w:bottom w:val="single" w:sz="4" w:space="0" w:color="auto"/>
            </w:tcBorders>
            <w:vAlign w:val="center"/>
          </w:tcPr>
          <w:p w14:paraId="6DEA4347" w14:textId="77777777" w:rsidR="00435471" w:rsidRPr="00435471" w:rsidRDefault="00435471" w:rsidP="0065584A">
            <w:pPr>
              <w:jc w:val="center"/>
              <w:rPr>
                <w:sz w:val="22"/>
                <w:szCs w:val="24"/>
              </w:rPr>
            </w:pPr>
            <w:r w:rsidRPr="00435471">
              <w:rPr>
                <w:sz w:val="22"/>
                <w:szCs w:val="24"/>
              </w:rPr>
              <w:t>Signifikasi</w:t>
            </w:r>
          </w:p>
        </w:tc>
      </w:tr>
      <w:tr w:rsidR="00435471" w14:paraId="2840977F" w14:textId="77777777" w:rsidTr="005256E7">
        <w:trPr>
          <w:trHeight w:val="313"/>
        </w:trPr>
        <w:tc>
          <w:tcPr>
            <w:tcW w:w="3078" w:type="dxa"/>
            <w:tcBorders>
              <w:top w:val="single" w:sz="4" w:space="0" w:color="auto"/>
            </w:tcBorders>
          </w:tcPr>
          <w:p w14:paraId="3124A89C" w14:textId="77777777" w:rsidR="00435471" w:rsidRPr="00435471" w:rsidRDefault="00435471" w:rsidP="0065584A">
            <w:pPr>
              <w:rPr>
                <w:sz w:val="22"/>
                <w:szCs w:val="24"/>
              </w:rPr>
            </w:pPr>
            <w:r w:rsidRPr="00435471">
              <w:rPr>
                <w:sz w:val="22"/>
              </w:rPr>
              <w:t>Perilaku Kepemimpinan</w:t>
            </w:r>
          </w:p>
        </w:tc>
        <w:tc>
          <w:tcPr>
            <w:tcW w:w="3079" w:type="dxa"/>
            <w:tcBorders>
              <w:top w:val="single" w:sz="4" w:space="0" w:color="auto"/>
            </w:tcBorders>
            <w:vAlign w:val="center"/>
          </w:tcPr>
          <w:p w14:paraId="666541FC" w14:textId="77777777" w:rsidR="00435471" w:rsidRPr="00435471" w:rsidRDefault="00435471" w:rsidP="0065584A">
            <w:pPr>
              <w:jc w:val="center"/>
              <w:rPr>
                <w:sz w:val="22"/>
                <w:szCs w:val="24"/>
              </w:rPr>
            </w:pPr>
            <w:r w:rsidRPr="00435471">
              <w:rPr>
                <w:sz w:val="22"/>
                <w:szCs w:val="24"/>
                <w:lang w:val="id-ID"/>
              </w:rPr>
              <w:t>0,</w:t>
            </w:r>
            <w:r w:rsidRPr="00435471">
              <w:rPr>
                <w:sz w:val="22"/>
                <w:szCs w:val="24"/>
              </w:rPr>
              <w:t>305</w:t>
            </w:r>
          </w:p>
        </w:tc>
        <w:tc>
          <w:tcPr>
            <w:tcW w:w="3079" w:type="dxa"/>
            <w:tcBorders>
              <w:top w:val="single" w:sz="4" w:space="0" w:color="auto"/>
            </w:tcBorders>
            <w:vAlign w:val="center"/>
          </w:tcPr>
          <w:p w14:paraId="55A14E2A" w14:textId="77777777" w:rsidR="00435471" w:rsidRPr="00435471" w:rsidRDefault="00435471" w:rsidP="0065584A">
            <w:pPr>
              <w:jc w:val="center"/>
              <w:rPr>
                <w:sz w:val="22"/>
                <w:szCs w:val="24"/>
              </w:rPr>
            </w:pPr>
            <w:r w:rsidRPr="00435471">
              <w:rPr>
                <w:sz w:val="22"/>
                <w:szCs w:val="24"/>
                <w:lang w:val="id-ID"/>
              </w:rPr>
              <w:t>0,</w:t>
            </w:r>
            <w:r w:rsidRPr="00435471">
              <w:rPr>
                <w:sz w:val="22"/>
                <w:szCs w:val="24"/>
              </w:rPr>
              <w:t>269</w:t>
            </w:r>
          </w:p>
        </w:tc>
      </w:tr>
      <w:tr w:rsidR="00435471" w14:paraId="063EB5F6" w14:textId="77777777" w:rsidTr="005256E7">
        <w:trPr>
          <w:trHeight w:val="313"/>
        </w:trPr>
        <w:tc>
          <w:tcPr>
            <w:tcW w:w="3078" w:type="dxa"/>
          </w:tcPr>
          <w:p w14:paraId="5100AEBD" w14:textId="77777777" w:rsidR="00435471" w:rsidRPr="00435471" w:rsidRDefault="00435471" w:rsidP="0065584A">
            <w:pPr>
              <w:rPr>
                <w:sz w:val="22"/>
                <w:szCs w:val="24"/>
              </w:rPr>
            </w:pPr>
            <w:r w:rsidRPr="00435471">
              <w:rPr>
                <w:sz w:val="22"/>
              </w:rPr>
              <w:t>Gaya Kepemimpinan</w:t>
            </w:r>
          </w:p>
        </w:tc>
        <w:tc>
          <w:tcPr>
            <w:tcW w:w="3079" w:type="dxa"/>
            <w:vAlign w:val="center"/>
          </w:tcPr>
          <w:p w14:paraId="223C6D11" w14:textId="77777777" w:rsidR="00435471" w:rsidRPr="00435471" w:rsidRDefault="00435471" w:rsidP="0065584A">
            <w:pPr>
              <w:jc w:val="center"/>
              <w:rPr>
                <w:sz w:val="22"/>
                <w:szCs w:val="24"/>
              </w:rPr>
            </w:pPr>
            <w:r w:rsidRPr="00435471">
              <w:rPr>
                <w:sz w:val="22"/>
                <w:szCs w:val="24"/>
                <w:lang w:val="id-ID"/>
              </w:rPr>
              <w:t>0,</w:t>
            </w:r>
            <w:r w:rsidRPr="00435471">
              <w:rPr>
                <w:sz w:val="22"/>
                <w:szCs w:val="24"/>
              </w:rPr>
              <w:t>448</w:t>
            </w:r>
          </w:p>
        </w:tc>
        <w:tc>
          <w:tcPr>
            <w:tcW w:w="3079" w:type="dxa"/>
            <w:vAlign w:val="center"/>
          </w:tcPr>
          <w:p w14:paraId="0330E7F1" w14:textId="77777777" w:rsidR="00435471" w:rsidRPr="00435471" w:rsidRDefault="00435471" w:rsidP="0065584A">
            <w:pPr>
              <w:jc w:val="center"/>
              <w:rPr>
                <w:sz w:val="22"/>
                <w:szCs w:val="24"/>
              </w:rPr>
            </w:pPr>
            <w:r w:rsidRPr="00435471">
              <w:rPr>
                <w:sz w:val="22"/>
                <w:szCs w:val="24"/>
                <w:lang w:val="id-ID"/>
              </w:rPr>
              <w:t>0,</w:t>
            </w:r>
            <w:r w:rsidRPr="00435471">
              <w:rPr>
                <w:sz w:val="22"/>
                <w:szCs w:val="24"/>
              </w:rPr>
              <w:t>094</w:t>
            </w:r>
          </w:p>
        </w:tc>
      </w:tr>
      <w:tr w:rsidR="00435471" w14:paraId="3B5707B5" w14:textId="77777777" w:rsidTr="005256E7">
        <w:trPr>
          <w:trHeight w:val="313"/>
        </w:trPr>
        <w:tc>
          <w:tcPr>
            <w:tcW w:w="3078" w:type="dxa"/>
            <w:tcBorders>
              <w:bottom w:val="single" w:sz="4" w:space="0" w:color="auto"/>
            </w:tcBorders>
          </w:tcPr>
          <w:p w14:paraId="2ED754B2" w14:textId="77777777" w:rsidR="00435471" w:rsidRPr="00435471" w:rsidRDefault="00435471" w:rsidP="0065584A">
            <w:pPr>
              <w:rPr>
                <w:sz w:val="22"/>
                <w:szCs w:val="24"/>
              </w:rPr>
            </w:pPr>
            <w:r w:rsidRPr="00435471">
              <w:rPr>
                <w:sz w:val="22"/>
              </w:rPr>
              <w:t>Kemampuan Pemimpin</w:t>
            </w:r>
          </w:p>
        </w:tc>
        <w:tc>
          <w:tcPr>
            <w:tcW w:w="3079" w:type="dxa"/>
            <w:tcBorders>
              <w:bottom w:val="single" w:sz="4" w:space="0" w:color="auto"/>
            </w:tcBorders>
            <w:vAlign w:val="center"/>
          </w:tcPr>
          <w:p w14:paraId="15D8EF39" w14:textId="77777777" w:rsidR="00435471" w:rsidRPr="00435471" w:rsidRDefault="00435471" w:rsidP="0065584A">
            <w:pPr>
              <w:jc w:val="center"/>
              <w:rPr>
                <w:sz w:val="22"/>
                <w:szCs w:val="24"/>
              </w:rPr>
            </w:pPr>
            <w:r w:rsidRPr="00435471">
              <w:rPr>
                <w:sz w:val="22"/>
                <w:szCs w:val="24"/>
                <w:lang w:val="id-ID"/>
              </w:rPr>
              <w:t>0,</w:t>
            </w:r>
            <w:r w:rsidRPr="00435471">
              <w:rPr>
                <w:sz w:val="22"/>
                <w:szCs w:val="24"/>
              </w:rPr>
              <w:t>398</w:t>
            </w:r>
          </w:p>
        </w:tc>
        <w:tc>
          <w:tcPr>
            <w:tcW w:w="3079" w:type="dxa"/>
            <w:tcBorders>
              <w:bottom w:val="single" w:sz="4" w:space="0" w:color="auto"/>
            </w:tcBorders>
            <w:vAlign w:val="center"/>
          </w:tcPr>
          <w:p w14:paraId="3E5E1BA3" w14:textId="77777777" w:rsidR="00435471" w:rsidRPr="00435471" w:rsidRDefault="00435471" w:rsidP="0065584A">
            <w:pPr>
              <w:jc w:val="center"/>
              <w:rPr>
                <w:sz w:val="22"/>
                <w:szCs w:val="24"/>
              </w:rPr>
            </w:pPr>
            <w:r w:rsidRPr="00435471">
              <w:rPr>
                <w:sz w:val="22"/>
                <w:szCs w:val="24"/>
                <w:lang w:val="id-ID"/>
              </w:rPr>
              <w:t>0,</w:t>
            </w:r>
            <w:r w:rsidRPr="00435471">
              <w:rPr>
                <w:sz w:val="22"/>
                <w:szCs w:val="24"/>
              </w:rPr>
              <w:t>142</w:t>
            </w:r>
          </w:p>
        </w:tc>
      </w:tr>
    </w:tbl>
    <w:p w14:paraId="14CF717D" w14:textId="77777777" w:rsidR="00C534D4" w:rsidRPr="00D7552F" w:rsidRDefault="00E242FF" w:rsidP="0065584A">
      <w:pPr>
        <w:spacing w:before="120" w:line="24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Tabel 8 menunjukkan bahwa ketiga indikator kepemimpinan ketua Kelompok Tani Bina Mekarsari tidak berhubungan dengan tingkat dinamika kelompok. </w:t>
      </w:r>
      <w:r w:rsidR="007B7797">
        <w:rPr>
          <w:rFonts w:ascii="Times New Roman" w:hAnsi="Times New Roman" w:cs="Times New Roman"/>
          <w:color w:val="000000" w:themeColor="text1"/>
          <w:lang w:val="id-ID"/>
        </w:rPr>
        <w:t>Penyebab t</w:t>
      </w:r>
      <w:r w:rsidR="00E41D15" w:rsidRPr="00D7552F">
        <w:rPr>
          <w:rFonts w:ascii="Times New Roman" w:hAnsi="Times New Roman" w:cs="Times New Roman"/>
          <w:color w:val="000000" w:themeColor="text1"/>
          <w:lang w:val="id-ID"/>
        </w:rPr>
        <w:t>idak ada hubungan</w:t>
      </w:r>
      <w:r w:rsidR="00E41D15" w:rsidRPr="00D7552F">
        <w:rPr>
          <w:rFonts w:ascii="Times New Roman" w:hAnsi="Times New Roman" w:cs="Times New Roman"/>
          <w:color w:val="000000" w:themeColor="text1"/>
        </w:rPr>
        <w:t xml:space="preserve"> </w:t>
      </w:r>
      <w:r w:rsidR="007B7797">
        <w:rPr>
          <w:rFonts w:ascii="Times New Roman" w:hAnsi="Times New Roman" w:cs="Times New Roman"/>
          <w:color w:val="000000" w:themeColor="text1"/>
          <w:lang w:val="id-ID"/>
        </w:rPr>
        <w:t>antara perilaku kepemimpinan dengan tingkat kedinamisan kelompok adalah</w:t>
      </w:r>
      <w:r w:rsidR="00E41D15" w:rsidRPr="00D7552F">
        <w:rPr>
          <w:rFonts w:ascii="Times New Roman" w:hAnsi="Times New Roman" w:cs="Times New Roman"/>
          <w:color w:val="000000" w:themeColor="text1"/>
          <w:lang w:val="id-ID"/>
        </w:rPr>
        <w:t xml:space="preserve"> </w:t>
      </w:r>
      <w:r w:rsidR="00F84F84">
        <w:rPr>
          <w:rFonts w:ascii="Times New Roman" w:hAnsi="Times New Roman" w:cs="Times New Roman"/>
          <w:color w:val="000000" w:themeColor="text1"/>
          <w:lang w:val="id-ID"/>
        </w:rPr>
        <w:t>m</w:t>
      </w:r>
      <w:r w:rsidR="00E41D15" w:rsidRPr="00D7552F">
        <w:rPr>
          <w:rFonts w:ascii="Times New Roman" w:hAnsi="Times New Roman" w:cs="Times New Roman"/>
          <w:color w:val="000000" w:themeColor="text1"/>
        </w:rPr>
        <w:t xml:space="preserve">eskipun ketua Kelompok Tani Bina Mekarsari tidak peduli dengan anggota, </w:t>
      </w:r>
      <w:r w:rsidR="00E41D15" w:rsidRPr="00D7552F">
        <w:rPr>
          <w:rFonts w:ascii="Times New Roman" w:hAnsi="Times New Roman" w:cs="Times New Roman"/>
          <w:color w:val="000000" w:themeColor="text1"/>
          <w:lang w:val="id-ID"/>
        </w:rPr>
        <w:t xml:space="preserve">namun </w:t>
      </w:r>
      <w:r w:rsidR="007B7797">
        <w:rPr>
          <w:rFonts w:ascii="Times New Roman" w:hAnsi="Times New Roman" w:cs="Times New Roman"/>
          <w:color w:val="000000" w:themeColor="text1"/>
        </w:rPr>
        <w:t>kegi</w:t>
      </w:r>
      <w:r w:rsidR="007B7797">
        <w:rPr>
          <w:rFonts w:ascii="Times New Roman" w:hAnsi="Times New Roman" w:cs="Times New Roman"/>
          <w:color w:val="000000" w:themeColor="text1"/>
          <w:lang w:val="id-ID"/>
        </w:rPr>
        <w:t xml:space="preserve">atan </w:t>
      </w:r>
      <w:r w:rsidR="00E41D15" w:rsidRPr="00D7552F">
        <w:rPr>
          <w:rFonts w:ascii="Times New Roman" w:hAnsi="Times New Roman" w:cs="Times New Roman"/>
          <w:color w:val="000000" w:themeColor="text1"/>
        </w:rPr>
        <w:t>kelompok tani masih berjalan sampai sekarang</w:t>
      </w:r>
      <w:r w:rsidR="00E41D15" w:rsidRPr="00D7552F">
        <w:rPr>
          <w:rFonts w:ascii="Times New Roman" w:hAnsi="Times New Roman" w:cs="Times New Roman"/>
          <w:color w:val="000000" w:themeColor="text1"/>
          <w:lang w:val="id-ID"/>
        </w:rPr>
        <w:t xml:space="preserve"> meskipun tidak serutin saat ketua kelompok yang sebelumnya.</w:t>
      </w:r>
      <w:r w:rsidR="00E41D15" w:rsidRPr="00D7552F">
        <w:rPr>
          <w:rFonts w:ascii="Times New Roman" w:hAnsi="Times New Roman" w:cs="Times New Roman"/>
          <w:color w:val="000000" w:themeColor="text1"/>
        </w:rPr>
        <w:t xml:space="preserve"> </w:t>
      </w:r>
    </w:p>
    <w:p w14:paraId="75418DDE" w14:textId="77777777" w:rsidR="000460CB" w:rsidRPr="00D7552F" w:rsidRDefault="007B7797" w:rsidP="0065584A">
      <w:pPr>
        <w:autoSpaceDE w:val="0"/>
        <w:autoSpaceDN w:val="0"/>
        <w:adjustRightInd w:val="0"/>
        <w:spacing w:after="0" w:line="240" w:lineRule="auto"/>
        <w:jc w:val="both"/>
        <w:rPr>
          <w:rFonts w:ascii="Times New Roman" w:hAnsi="Times New Roman" w:cs="Times New Roman"/>
          <w:color w:val="000000"/>
          <w:lang w:val="id-ID"/>
        </w:rPr>
      </w:pPr>
      <w:r>
        <w:rPr>
          <w:rFonts w:ascii="Times New Roman" w:hAnsi="Times New Roman" w:cs="Times New Roman"/>
          <w:lang w:val="id-ID"/>
        </w:rPr>
        <w:t xml:space="preserve">Tidak ada hubungan antara gaya kepemimpinan dengan tingkat kedinamisan kelompok </w:t>
      </w:r>
      <w:r w:rsidR="000460CB" w:rsidRPr="00D7552F">
        <w:rPr>
          <w:rFonts w:ascii="Times New Roman" w:hAnsi="Times New Roman" w:cs="Times New Roman"/>
        </w:rPr>
        <w:t>disebabkan oleh terdapat beberapa anggota kelompok yang terdahulu</w:t>
      </w:r>
      <w:r w:rsidR="00E242FF">
        <w:rPr>
          <w:rFonts w:ascii="Times New Roman" w:hAnsi="Times New Roman" w:cs="Times New Roman"/>
          <w:lang w:val="id-ID"/>
        </w:rPr>
        <w:t>,</w:t>
      </w:r>
      <w:r w:rsidR="000460CB" w:rsidRPr="00D7552F">
        <w:rPr>
          <w:rFonts w:ascii="Times New Roman" w:hAnsi="Times New Roman" w:cs="Times New Roman"/>
        </w:rPr>
        <w:t xml:space="preserve"> yaitu </w:t>
      </w:r>
      <w:r w:rsidR="000460CB" w:rsidRPr="00D7552F">
        <w:rPr>
          <w:rFonts w:ascii="Times New Roman" w:hAnsi="Times New Roman" w:cs="Times New Roman"/>
          <w:lang w:val="id-ID"/>
        </w:rPr>
        <w:t>yang</w:t>
      </w:r>
      <w:r w:rsidR="000460CB" w:rsidRPr="00D7552F">
        <w:rPr>
          <w:rFonts w:ascii="Times New Roman" w:hAnsi="Times New Roman" w:cs="Times New Roman"/>
        </w:rPr>
        <w:t xml:space="preserve"> </w:t>
      </w:r>
      <w:r>
        <w:rPr>
          <w:rFonts w:ascii="Times New Roman" w:hAnsi="Times New Roman" w:cs="Times New Roman"/>
        </w:rPr>
        <w:t>dipimpin ol</w:t>
      </w:r>
      <w:r w:rsidR="00E242FF">
        <w:rPr>
          <w:rFonts w:ascii="Times New Roman" w:hAnsi="Times New Roman" w:cs="Times New Roman"/>
        </w:rPr>
        <w:t>eh ketua sebelumnya</w:t>
      </w:r>
      <w:r w:rsidR="00E242FF">
        <w:rPr>
          <w:rFonts w:ascii="Times New Roman" w:hAnsi="Times New Roman" w:cs="Times New Roman"/>
          <w:lang w:val="id-ID"/>
        </w:rPr>
        <w:t>,</w:t>
      </w:r>
      <w:r>
        <w:rPr>
          <w:rFonts w:ascii="Times New Roman" w:hAnsi="Times New Roman" w:cs="Times New Roman"/>
          <w:lang w:val="id-ID"/>
        </w:rPr>
        <w:t xml:space="preserve"> </w:t>
      </w:r>
      <w:r w:rsidR="00E242FF">
        <w:rPr>
          <w:rFonts w:ascii="Times New Roman" w:hAnsi="Times New Roman" w:cs="Times New Roman"/>
          <w:lang w:val="id-ID"/>
        </w:rPr>
        <w:t xml:space="preserve">yang </w:t>
      </w:r>
      <w:r w:rsidR="000460CB" w:rsidRPr="00D7552F">
        <w:rPr>
          <w:rFonts w:ascii="Times New Roman" w:hAnsi="Times New Roman" w:cs="Times New Roman"/>
        </w:rPr>
        <w:t xml:space="preserve">aktif terlibat dalam kegiatan pembuatan </w:t>
      </w:r>
      <w:r w:rsidR="000460CB" w:rsidRPr="00D7552F">
        <w:rPr>
          <w:rFonts w:ascii="Times New Roman" w:hAnsi="Times New Roman" w:cs="Times New Roman"/>
          <w:color w:val="000000"/>
        </w:rPr>
        <w:t>aturan kelompok serta struktur organisasi kelompok sehingga m</w:t>
      </w:r>
      <w:r w:rsidR="000460CB" w:rsidRPr="00D7552F">
        <w:rPr>
          <w:rFonts w:ascii="Times New Roman" w:hAnsi="Times New Roman" w:cs="Times New Roman"/>
          <w:color w:val="000000"/>
          <w:lang w:val="id-ID"/>
        </w:rPr>
        <w:t xml:space="preserve">ayoritas anggota </w:t>
      </w:r>
      <w:r w:rsidR="000460CB" w:rsidRPr="00D7552F">
        <w:rPr>
          <w:rFonts w:ascii="Times New Roman" w:hAnsi="Times New Roman" w:cs="Times New Roman"/>
          <w:color w:val="000000"/>
        </w:rPr>
        <w:t xml:space="preserve">mengetahui tujuan </w:t>
      </w:r>
      <w:r w:rsidR="000460CB" w:rsidRPr="00D7552F">
        <w:rPr>
          <w:rFonts w:ascii="Times New Roman" w:hAnsi="Times New Roman" w:cs="Times New Roman"/>
          <w:color w:val="000000"/>
          <w:lang w:val="id-ID"/>
        </w:rPr>
        <w:t>kelompok dan struktur organisasi kelompok.</w:t>
      </w:r>
    </w:p>
    <w:p w14:paraId="6EEC6619" w14:textId="77777777" w:rsidR="000460CB" w:rsidRPr="00D7552F" w:rsidRDefault="00E242FF" w:rsidP="0065584A">
      <w:pPr>
        <w:spacing w:before="120" w:after="0" w:line="240" w:lineRule="auto"/>
        <w:jc w:val="both"/>
        <w:rPr>
          <w:rFonts w:ascii="Times New Roman" w:hAnsi="Times New Roman" w:cs="Times New Roman"/>
          <w:lang w:val="id-ID"/>
        </w:rPr>
      </w:pPr>
      <w:r>
        <w:rPr>
          <w:rFonts w:ascii="Times New Roman" w:hAnsi="Times New Roman" w:cs="Times New Roman"/>
          <w:color w:val="000000" w:themeColor="text1"/>
          <w:lang w:val="id-ID"/>
        </w:rPr>
        <w:t>Perilaku kepemimpinan juga tidak menunjukkan hubungan</w:t>
      </w:r>
      <w:r w:rsidR="007B7797">
        <w:rPr>
          <w:rFonts w:ascii="Times New Roman" w:hAnsi="Times New Roman" w:cs="Times New Roman"/>
          <w:color w:val="000000" w:themeColor="text1"/>
          <w:lang w:val="id-ID"/>
        </w:rPr>
        <w:t xml:space="preserve"> tingkat kedinamisan kelompok</w:t>
      </w:r>
      <w:r>
        <w:rPr>
          <w:rFonts w:ascii="Times New Roman" w:hAnsi="Times New Roman" w:cs="Times New Roman"/>
          <w:color w:val="000000" w:themeColor="text1"/>
          <w:lang w:val="id-ID"/>
        </w:rPr>
        <w:t xml:space="preserve">. Penyebabnya </w:t>
      </w:r>
      <w:r w:rsidR="007B7797">
        <w:rPr>
          <w:rFonts w:ascii="Times New Roman" w:hAnsi="Times New Roman" w:cs="Times New Roman"/>
          <w:color w:val="000000" w:themeColor="text1"/>
          <w:lang w:val="id-ID"/>
        </w:rPr>
        <w:t xml:space="preserve">adalah </w:t>
      </w:r>
      <w:r w:rsidR="000460CB" w:rsidRPr="00D7552F">
        <w:rPr>
          <w:rFonts w:ascii="Times New Roman" w:hAnsi="Times New Roman" w:cs="Times New Roman"/>
          <w:lang w:val="id-ID"/>
        </w:rPr>
        <w:t xml:space="preserve">meskipun </w:t>
      </w:r>
      <w:r>
        <w:rPr>
          <w:rFonts w:ascii="Times New Roman" w:hAnsi="Times New Roman" w:cs="Times New Roman"/>
          <w:lang w:val="id-ID"/>
        </w:rPr>
        <w:t xml:space="preserve">ketua kelompok tadi tidak pernah memberikan </w:t>
      </w:r>
      <w:r>
        <w:rPr>
          <w:rFonts w:ascii="Times New Roman" w:hAnsi="Times New Roman" w:cs="Times New Roman"/>
          <w:lang w:val="id-ID"/>
        </w:rPr>
        <w:lastRenderedPageBreak/>
        <w:t>bantuan kepada anggota</w:t>
      </w:r>
      <w:r w:rsidR="000460CB" w:rsidRPr="00D7552F">
        <w:rPr>
          <w:rFonts w:ascii="Times New Roman" w:hAnsi="Times New Roman" w:cs="Times New Roman"/>
          <w:lang w:val="id-ID"/>
        </w:rPr>
        <w:t xml:space="preserve">, bukan berarti kelompok ini tidak mendapatkan bantuan dari pemerintah karena Kelompok Tani Bina Mekarsari merupakan kelompok tani yang paling banyak mendapatkan bantuan di Desa Purwasari. Bantuan bisa berbentuk benih, pupuk dan alat-alat. </w:t>
      </w:r>
      <w:r w:rsidR="00813BAD">
        <w:rPr>
          <w:rFonts w:ascii="Times New Roman" w:hAnsi="Times New Roman" w:cs="Times New Roman"/>
          <w:lang w:val="id-ID"/>
        </w:rPr>
        <w:t xml:space="preserve">Fasilititas yang ada di </w:t>
      </w:r>
      <w:r w:rsidR="00884183">
        <w:rPr>
          <w:rFonts w:ascii="Times New Roman" w:hAnsi="Times New Roman" w:cs="Times New Roman"/>
          <w:lang w:val="id-ID"/>
        </w:rPr>
        <w:t>kelompok</w:t>
      </w:r>
      <w:r w:rsidR="00813BAD">
        <w:rPr>
          <w:rFonts w:ascii="Times New Roman" w:hAnsi="Times New Roman" w:cs="Times New Roman"/>
          <w:lang w:val="id-ID"/>
        </w:rPr>
        <w:t xml:space="preserve"> ini</w:t>
      </w:r>
      <w:r w:rsidR="00884183">
        <w:rPr>
          <w:rFonts w:ascii="Times New Roman" w:hAnsi="Times New Roman" w:cs="Times New Roman"/>
          <w:lang w:val="id-ID"/>
        </w:rPr>
        <w:t xml:space="preserve"> </w:t>
      </w:r>
      <w:r w:rsidR="000460CB" w:rsidRPr="00D7552F">
        <w:rPr>
          <w:rFonts w:ascii="Times New Roman" w:hAnsi="Times New Roman" w:cs="Times New Roman"/>
        </w:rPr>
        <w:t>diantaranya terdapat 4 unit traktor (salah satunya milik gapoktan), 1 unit gedung pengolahan pupuk, 4 unit mesin pengolahan pupuk, 1 unit roda 3, 1 unit penggilingan padi, 2 unit kultifator (alat penggarisan untuk jagung dan padi), 4 unit semprotan, 1 unit gudang penyimpanan serta 2,5 kwintal bantuan benih.</w:t>
      </w:r>
      <w:r w:rsidR="000460CB" w:rsidRPr="00D7552F">
        <w:rPr>
          <w:rFonts w:ascii="Times New Roman" w:hAnsi="Times New Roman" w:cs="Times New Roman"/>
          <w:lang w:val="id-ID"/>
        </w:rPr>
        <w:t xml:space="preserve"> </w:t>
      </w:r>
    </w:p>
    <w:p w14:paraId="7E15AF03" w14:textId="77777777" w:rsidR="000460CB" w:rsidRDefault="000460CB" w:rsidP="0028379D">
      <w:pPr>
        <w:spacing w:before="120" w:line="240" w:lineRule="auto"/>
        <w:rPr>
          <w:rFonts w:ascii="Times New Roman" w:hAnsi="Times New Roman" w:cs="Times New Roman"/>
          <w:b/>
          <w:lang w:val="id-ID"/>
        </w:rPr>
      </w:pPr>
      <w:r w:rsidRPr="00D7552F">
        <w:rPr>
          <w:rFonts w:ascii="Times New Roman" w:hAnsi="Times New Roman" w:cs="Times New Roman"/>
          <w:b/>
        </w:rPr>
        <w:t xml:space="preserve">Hubungan Kepemimpinan </w:t>
      </w:r>
      <w:r w:rsidRPr="00D7552F">
        <w:rPr>
          <w:rFonts w:ascii="Times New Roman" w:hAnsi="Times New Roman" w:cs="Times New Roman"/>
          <w:b/>
          <w:lang w:val="id-ID"/>
        </w:rPr>
        <w:t xml:space="preserve">Ketua Kelompok Tani </w:t>
      </w:r>
      <w:r w:rsidRPr="00D7552F">
        <w:rPr>
          <w:rFonts w:ascii="Times New Roman" w:hAnsi="Times New Roman" w:cs="Times New Roman"/>
          <w:b/>
        </w:rPr>
        <w:t>dengan Tingkat Kedinamisan Kelompok Tani Rawasari</w:t>
      </w:r>
    </w:p>
    <w:p w14:paraId="20E7EF84" w14:textId="77777777" w:rsidR="00F84F84" w:rsidRPr="00F84F84" w:rsidRDefault="00F84F84" w:rsidP="0065584A">
      <w:pPr>
        <w:spacing w:before="120" w:line="240" w:lineRule="auto"/>
        <w:jc w:val="both"/>
        <w:rPr>
          <w:rFonts w:ascii="Times New Roman" w:hAnsi="Times New Roman" w:cs="Times New Roman"/>
          <w:b/>
          <w:sz w:val="20"/>
          <w:lang w:val="id-ID"/>
        </w:rPr>
      </w:pPr>
      <w:r w:rsidRPr="00F84F84">
        <w:rPr>
          <w:rFonts w:ascii="Times New Roman" w:hAnsi="Times New Roman" w:cs="Times New Roman"/>
          <w:szCs w:val="24"/>
          <w:lang w:val="id-ID"/>
        </w:rPr>
        <w:t>Kelompok Tani Rawasari merupakan kelompok tani yang telah terbentuk sejak tahun 2000. Semenjak terbentuk, ketua kelompok taninya belum digantikan hingga saaat ini. Komoditas utama di kelompok ini adalah palawija. Mayoritas anggota kelompok ini memiliki mata pencaharian lain selain menjadi petani.</w:t>
      </w:r>
    </w:p>
    <w:p w14:paraId="7CDC644E" w14:textId="77777777" w:rsidR="00E37DEB" w:rsidRPr="00E37DEB" w:rsidRDefault="00E37DEB" w:rsidP="00EB0F3F">
      <w:pPr>
        <w:pStyle w:val="Caption"/>
        <w:spacing w:after="120"/>
        <w:ind w:left="993" w:hanging="993"/>
        <w:jc w:val="both"/>
        <w:rPr>
          <w:rFonts w:cs="Times New Roman"/>
          <w:b w:val="0"/>
          <w:szCs w:val="22"/>
        </w:rPr>
      </w:pPr>
      <w:bookmarkStart w:id="99" w:name="_Toc4752760"/>
      <w:r w:rsidRPr="00E37DEB">
        <w:rPr>
          <w:b w:val="0"/>
          <w:szCs w:val="22"/>
        </w:rPr>
        <w:t xml:space="preserve">Tabel </w:t>
      </w:r>
      <w:r w:rsidR="00EB0F3F">
        <w:rPr>
          <w:b w:val="0"/>
          <w:szCs w:val="22"/>
        </w:rPr>
        <w:t>9</w:t>
      </w:r>
      <w:r w:rsidRPr="00E37DEB">
        <w:rPr>
          <w:b w:val="0"/>
          <w:szCs w:val="22"/>
        </w:rPr>
        <w:t xml:space="preserve">  </w:t>
      </w:r>
      <w:r w:rsidRPr="00E37DEB">
        <w:rPr>
          <w:rFonts w:cs="Times New Roman"/>
          <w:b w:val="0"/>
          <w:szCs w:val="22"/>
        </w:rPr>
        <w:t>Koefisien korelasi Spearman antara kepemimpinan dengan tingkat dinamika Kelompok Tani Rawasari tahun 2018</w:t>
      </w:r>
      <w:bookmarkEnd w:id="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279"/>
        <w:gridCol w:w="1367"/>
      </w:tblGrid>
      <w:tr w:rsidR="00E37DEB" w:rsidRPr="00E37DEB" w14:paraId="737BEEB2" w14:textId="77777777" w:rsidTr="005256E7">
        <w:trPr>
          <w:trHeight w:val="313"/>
        </w:trPr>
        <w:tc>
          <w:tcPr>
            <w:tcW w:w="3078" w:type="dxa"/>
            <w:vMerge w:val="restart"/>
            <w:tcBorders>
              <w:top w:val="single" w:sz="4" w:space="0" w:color="auto"/>
            </w:tcBorders>
            <w:vAlign w:val="center"/>
          </w:tcPr>
          <w:p w14:paraId="2E00FDDF" w14:textId="77777777" w:rsidR="00E37DEB" w:rsidRPr="00E37DEB" w:rsidRDefault="00E37DEB" w:rsidP="0065584A">
            <w:pPr>
              <w:jc w:val="center"/>
              <w:rPr>
                <w:sz w:val="22"/>
                <w:szCs w:val="22"/>
              </w:rPr>
            </w:pPr>
            <w:r w:rsidRPr="00E37DEB">
              <w:rPr>
                <w:sz w:val="22"/>
                <w:szCs w:val="22"/>
              </w:rPr>
              <w:t>Kepemimpinan</w:t>
            </w:r>
          </w:p>
        </w:tc>
        <w:tc>
          <w:tcPr>
            <w:tcW w:w="6158" w:type="dxa"/>
            <w:gridSpan w:val="2"/>
            <w:tcBorders>
              <w:top w:val="single" w:sz="4" w:space="0" w:color="auto"/>
              <w:bottom w:val="single" w:sz="4" w:space="0" w:color="auto"/>
            </w:tcBorders>
            <w:vAlign w:val="center"/>
          </w:tcPr>
          <w:p w14:paraId="77181F76" w14:textId="77777777" w:rsidR="00E37DEB" w:rsidRPr="00E37DEB" w:rsidRDefault="00E37DEB" w:rsidP="0065584A">
            <w:pPr>
              <w:jc w:val="center"/>
              <w:rPr>
                <w:sz w:val="22"/>
                <w:szCs w:val="22"/>
              </w:rPr>
            </w:pPr>
            <w:r w:rsidRPr="00E37DEB">
              <w:rPr>
                <w:sz w:val="22"/>
                <w:szCs w:val="22"/>
              </w:rPr>
              <w:t>Tingkat Dinamika</w:t>
            </w:r>
          </w:p>
        </w:tc>
      </w:tr>
      <w:tr w:rsidR="00E37DEB" w:rsidRPr="00E37DEB" w14:paraId="0CC63BF5" w14:textId="77777777" w:rsidTr="005256E7">
        <w:trPr>
          <w:trHeight w:val="295"/>
        </w:trPr>
        <w:tc>
          <w:tcPr>
            <w:tcW w:w="3078" w:type="dxa"/>
            <w:vMerge/>
            <w:tcBorders>
              <w:bottom w:val="single" w:sz="4" w:space="0" w:color="auto"/>
            </w:tcBorders>
            <w:vAlign w:val="center"/>
          </w:tcPr>
          <w:p w14:paraId="7481142D" w14:textId="77777777" w:rsidR="00E37DEB" w:rsidRPr="00E37DEB" w:rsidRDefault="00E37DEB" w:rsidP="0065584A">
            <w:pPr>
              <w:jc w:val="center"/>
              <w:rPr>
                <w:sz w:val="22"/>
                <w:szCs w:val="22"/>
              </w:rPr>
            </w:pPr>
          </w:p>
        </w:tc>
        <w:tc>
          <w:tcPr>
            <w:tcW w:w="3079" w:type="dxa"/>
            <w:tcBorders>
              <w:top w:val="single" w:sz="4" w:space="0" w:color="auto"/>
              <w:bottom w:val="single" w:sz="4" w:space="0" w:color="auto"/>
            </w:tcBorders>
            <w:vAlign w:val="center"/>
          </w:tcPr>
          <w:p w14:paraId="16F009BF" w14:textId="77777777" w:rsidR="00E37DEB" w:rsidRPr="00E37DEB" w:rsidRDefault="00E37DEB" w:rsidP="0065584A">
            <w:pPr>
              <w:jc w:val="center"/>
              <w:rPr>
                <w:sz w:val="22"/>
                <w:szCs w:val="22"/>
              </w:rPr>
            </w:pPr>
            <w:r w:rsidRPr="00E37DEB">
              <w:rPr>
                <w:sz w:val="22"/>
                <w:szCs w:val="22"/>
              </w:rPr>
              <w:t>Koefisien korelasi</w:t>
            </w:r>
          </w:p>
        </w:tc>
        <w:tc>
          <w:tcPr>
            <w:tcW w:w="3079" w:type="dxa"/>
            <w:tcBorders>
              <w:top w:val="single" w:sz="4" w:space="0" w:color="auto"/>
              <w:bottom w:val="single" w:sz="4" w:space="0" w:color="auto"/>
            </w:tcBorders>
            <w:vAlign w:val="center"/>
          </w:tcPr>
          <w:p w14:paraId="11B2A08F" w14:textId="77777777" w:rsidR="00E37DEB" w:rsidRPr="00E37DEB" w:rsidRDefault="00E37DEB" w:rsidP="0065584A">
            <w:pPr>
              <w:jc w:val="center"/>
              <w:rPr>
                <w:sz w:val="22"/>
                <w:szCs w:val="22"/>
              </w:rPr>
            </w:pPr>
            <w:r w:rsidRPr="00E37DEB">
              <w:rPr>
                <w:sz w:val="22"/>
                <w:szCs w:val="22"/>
              </w:rPr>
              <w:t>Signifikasi</w:t>
            </w:r>
          </w:p>
        </w:tc>
      </w:tr>
      <w:tr w:rsidR="00E37DEB" w:rsidRPr="00E37DEB" w14:paraId="0AC529C1" w14:textId="77777777" w:rsidTr="005256E7">
        <w:trPr>
          <w:trHeight w:val="313"/>
        </w:trPr>
        <w:tc>
          <w:tcPr>
            <w:tcW w:w="3078" w:type="dxa"/>
            <w:tcBorders>
              <w:top w:val="single" w:sz="4" w:space="0" w:color="auto"/>
            </w:tcBorders>
          </w:tcPr>
          <w:p w14:paraId="2BF6EDB6" w14:textId="77777777" w:rsidR="00E37DEB" w:rsidRPr="00E37DEB" w:rsidRDefault="00E37DEB" w:rsidP="0065584A">
            <w:pPr>
              <w:rPr>
                <w:sz w:val="22"/>
                <w:szCs w:val="22"/>
              </w:rPr>
            </w:pPr>
            <w:r w:rsidRPr="00E37DEB">
              <w:rPr>
                <w:sz w:val="22"/>
                <w:szCs w:val="22"/>
              </w:rPr>
              <w:t>Perilaku Kepemimpinan</w:t>
            </w:r>
          </w:p>
        </w:tc>
        <w:tc>
          <w:tcPr>
            <w:tcW w:w="3079" w:type="dxa"/>
            <w:tcBorders>
              <w:top w:val="single" w:sz="4" w:space="0" w:color="auto"/>
            </w:tcBorders>
            <w:vAlign w:val="center"/>
          </w:tcPr>
          <w:p w14:paraId="3B0A3270" w14:textId="77777777" w:rsidR="00E37DEB" w:rsidRPr="00E37DEB" w:rsidRDefault="00E37DEB" w:rsidP="0065584A">
            <w:pPr>
              <w:jc w:val="center"/>
              <w:rPr>
                <w:sz w:val="22"/>
                <w:szCs w:val="22"/>
              </w:rPr>
            </w:pPr>
            <w:r w:rsidRPr="00E37DEB">
              <w:rPr>
                <w:sz w:val="22"/>
                <w:szCs w:val="22"/>
                <w:lang w:val="id-ID"/>
              </w:rPr>
              <w:t>0,</w:t>
            </w:r>
            <w:r w:rsidRPr="00E37DEB">
              <w:rPr>
                <w:sz w:val="22"/>
                <w:szCs w:val="22"/>
              </w:rPr>
              <w:t>572*</w:t>
            </w:r>
          </w:p>
        </w:tc>
        <w:tc>
          <w:tcPr>
            <w:tcW w:w="3079" w:type="dxa"/>
            <w:tcBorders>
              <w:top w:val="single" w:sz="4" w:space="0" w:color="auto"/>
            </w:tcBorders>
            <w:vAlign w:val="center"/>
          </w:tcPr>
          <w:p w14:paraId="113DCBEE" w14:textId="77777777" w:rsidR="00E37DEB" w:rsidRPr="00E37DEB" w:rsidRDefault="00E37DEB" w:rsidP="0065584A">
            <w:pPr>
              <w:jc w:val="center"/>
              <w:rPr>
                <w:sz w:val="22"/>
                <w:szCs w:val="22"/>
              </w:rPr>
            </w:pPr>
            <w:r w:rsidRPr="00E37DEB">
              <w:rPr>
                <w:sz w:val="22"/>
                <w:szCs w:val="22"/>
                <w:lang w:val="id-ID"/>
              </w:rPr>
              <w:t>0,</w:t>
            </w:r>
            <w:r w:rsidRPr="00E37DEB">
              <w:rPr>
                <w:sz w:val="22"/>
                <w:szCs w:val="22"/>
              </w:rPr>
              <w:t>026</w:t>
            </w:r>
          </w:p>
        </w:tc>
      </w:tr>
      <w:tr w:rsidR="00E37DEB" w:rsidRPr="00E37DEB" w14:paraId="3D555ABC" w14:textId="77777777" w:rsidTr="005256E7">
        <w:trPr>
          <w:trHeight w:val="313"/>
        </w:trPr>
        <w:tc>
          <w:tcPr>
            <w:tcW w:w="3078" w:type="dxa"/>
          </w:tcPr>
          <w:p w14:paraId="48DF7EBF" w14:textId="77777777" w:rsidR="00E37DEB" w:rsidRPr="00E37DEB" w:rsidRDefault="00E37DEB" w:rsidP="0065584A">
            <w:pPr>
              <w:rPr>
                <w:sz w:val="22"/>
                <w:szCs w:val="22"/>
              </w:rPr>
            </w:pPr>
            <w:r w:rsidRPr="00E37DEB">
              <w:rPr>
                <w:sz w:val="22"/>
                <w:szCs w:val="22"/>
              </w:rPr>
              <w:t>Gaya Kepemimpinan</w:t>
            </w:r>
          </w:p>
        </w:tc>
        <w:tc>
          <w:tcPr>
            <w:tcW w:w="3079" w:type="dxa"/>
            <w:vAlign w:val="center"/>
          </w:tcPr>
          <w:p w14:paraId="410E309D" w14:textId="77777777" w:rsidR="00E37DEB" w:rsidRPr="00E37DEB" w:rsidRDefault="00E37DEB" w:rsidP="0065584A">
            <w:pPr>
              <w:jc w:val="center"/>
              <w:rPr>
                <w:sz w:val="22"/>
                <w:szCs w:val="22"/>
              </w:rPr>
            </w:pPr>
            <w:r w:rsidRPr="00E37DEB">
              <w:rPr>
                <w:sz w:val="22"/>
                <w:szCs w:val="22"/>
                <w:lang w:val="id-ID"/>
              </w:rPr>
              <w:t>0,</w:t>
            </w:r>
            <w:r w:rsidRPr="00E37DEB">
              <w:rPr>
                <w:sz w:val="22"/>
                <w:szCs w:val="22"/>
              </w:rPr>
              <w:t>421</w:t>
            </w:r>
          </w:p>
        </w:tc>
        <w:tc>
          <w:tcPr>
            <w:tcW w:w="3079" w:type="dxa"/>
            <w:vAlign w:val="center"/>
          </w:tcPr>
          <w:p w14:paraId="586BDEF6" w14:textId="77777777" w:rsidR="00E37DEB" w:rsidRPr="00E37DEB" w:rsidRDefault="00E37DEB" w:rsidP="0065584A">
            <w:pPr>
              <w:jc w:val="center"/>
              <w:rPr>
                <w:sz w:val="22"/>
                <w:szCs w:val="22"/>
              </w:rPr>
            </w:pPr>
            <w:r w:rsidRPr="00E37DEB">
              <w:rPr>
                <w:sz w:val="22"/>
                <w:szCs w:val="22"/>
                <w:lang w:val="id-ID"/>
              </w:rPr>
              <w:t>0,</w:t>
            </w:r>
            <w:r w:rsidRPr="00E37DEB">
              <w:rPr>
                <w:sz w:val="22"/>
                <w:szCs w:val="22"/>
              </w:rPr>
              <w:t>118</w:t>
            </w:r>
          </w:p>
        </w:tc>
      </w:tr>
      <w:tr w:rsidR="00E37DEB" w:rsidRPr="00E37DEB" w14:paraId="69E9F6CA" w14:textId="77777777" w:rsidTr="005256E7">
        <w:trPr>
          <w:trHeight w:val="313"/>
        </w:trPr>
        <w:tc>
          <w:tcPr>
            <w:tcW w:w="3078" w:type="dxa"/>
            <w:tcBorders>
              <w:bottom w:val="single" w:sz="4" w:space="0" w:color="auto"/>
            </w:tcBorders>
          </w:tcPr>
          <w:p w14:paraId="0E86B032" w14:textId="77777777" w:rsidR="00E37DEB" w:rsidRPr="00E37DEB" w:rsidRDefault="00E37DEB" w:rsidP="0065584A">
            <w:pPr>
              <w:rPr>
                <w:sz w:val="22"/>
                <w:szCs w:val="22"/>
              </w:rPr>
            </w:pPr>
            <w:r w:rsidRPr="00E37DEB">
              <w:rPr>
                <w:sz w:val="22"/>
                <w:szCs w:val="22"/>
              </w:rPr>
              <w:t>Kemampuan Pemimpin</w:t>
            </w:r>
          </w:p>
        </w:tc>
        <w:tc>
          <w:tcPr>
            <w:tcW w:w="3079" w:type="dxa"/>
            <w:tcBorders>
              <w:bottom w:val="single" w:sz="4" w:space="0" w:color="auto"/>
            </w:tcBorders>
            <w:vAlign w:val="center"/>
          </w:tcPr>
          <w:p w14:paraId="60223618" w14:textId="77777777" w:rsidR="00E37DEB" w:rsidRPr="00E37DEB" w:rsidRDefault="00E37DEB" w:rsidP="0065584A">
            <w:pPr>
              <w:jc w:val="center"/>
              <w:rPr>
                <w:sz w:val="22"/>
                <w:szCs w:val="22"/>
              </w:rPr>
            </w:pPr>
            <w:r w:rsidRPr="00E37DEB">
              <w:rPr>
                <w:sz w:val="22"/>
                <w:szCs w:val="22"/>
                <w:lang w:val="id-ID"/>
              </w:rPr>
              <w:t>0,</w:t>
            </w:r>
            <w:r w:rsidRPr="00E37DEB">
              <w:rPr>
                <w:sz w:val="22"/>
                <w:szCs w:val="22"/>
              </w:rPr>
              <w:t>651**</w:t>
            </w:r>
          </w:p>
        </w:tc>
        <w:tc>
          <w:tcPr>
            <w:tcW w:w="3079" w:type="dxa"/>
            <w:tcBorders>
              <w:bottom w:val="single" w:sz="4" w:space="0" w:color="auto"/>
            </w:tcBorders>
            <w:vAlign w:val="center"/>
          </w:tcPr>
          <w:p w14:paraId="1B821EF2" w14:textId="77777777" w:rsidR="00E37DEB" w:rsidRPr="00E37DEB" w:rsidRDefault="00E37DEB" w:rsidP="0065584A">
            <w:pPr>
              <w:jc w:val="center"/>
              <w:rPr>
                <w:sz w:val="22"/>
                <w:szCs w:val="22"/>
              </w:rPr>
            </w:pPr>
            <w:r w:rsidRPr="00E37DEB">
              <w:rPr>
                <w:sz w:val="22"/>
                <w:szCs w:val="22"/>
                <w:lang w:val="id-ID"/>
              </w:rPr>
              <w:t>0,</w:t>
            </w:r>
            <w:r w:rsidRPr="00E37DEB">
              <w:rPr>
                <w:sz w:val="22"/>
                <w:szCs w:val="22"/>
              </w:rPr>
              <w:t>009</w:t>
            </w:r>
          </w:p>
        </w:tc>
      </w:tr>
    </w:tbl>
    <w:p w14:paraId="4FAD8B28" w14:textId="77777777" w:rsidR="00E37DEB" w:rsidRPr="00E37DEB" w:rsidRDefault="00E37DEB" w:rsidP="0065584A">
      <w:pPr>
        <w:pStyle w:val="Default"/>
        <w:rPr>
          <w:sz w:val="18"/>
          <w:szCs w:val="22"/>
        </w:rPr>
      </w:pPr>
      <w:r w:rsidRPr="00E37DEB">
        <w:rPr>
          <w:sz w:val="18"/>
          <w:szCs w:val="22"/>
        </w:rPr>
        <w:t xml:space="preserve">** Correlation is significant at the 0,01 level (2-tailed) </w:t>
      </w:r>
    </w:p>
    <w:p w14:paraId="4FC06D53" w14:textId="77777777" w:rsidR="00E37DEB" w:rsidRPr="00E37DEB" w:rsidRDefault="00E37DEB" w:rsidP="0065584A">
      <w:pPr>
        <w:spacing w:line="240" w:lineRule="auto"/>
        <w:ind w:left="993" w:hanging="993"/>
        <w:jc w:val="both"/>
        <w:rPr>
          <w:rFonts w:ascii="Times New Roman" w:hAnsi="Times New Roman" w:cs="Times New Roman"/>
          <w:sz w:val="18"/>
        </w:rPr>
      </w:pPr>
      <w:r w:rsidRPr="00E37DEB">
        <w:rPr>
          <w:rFonts w:ascii="Times New Roman" w:hAnsi="Times New Roman" w:cs="Times New Roman"/>
          <w:sz w:val="18"/>
        </w:rPr>
        <w:t>* Correlation is significant at the 0,05 level (2-tailed)</w:t>
      </w:r>
    </w:p>
    <w:p w14:paraId="242EE34B" w14:textId="77777777" w:rsidR="000460CB" w:rsidRPr="00D7552F" w:rsidRDefault="00813BAD" w:rsidP="0065584A">
      <w:pPr>
        <w:spacing w:before="120" w:after="0" w:line="240" w:lineRule="auto"/>
        <w:jc w:val="both"/>
        <w:rPr>
          <w:rFonts w:ascii="Times New Roman" w:hAnsi="Times New Roman" w:cs="Times New Roman"/>
        </w:rPr>
      </w:pPr>
      <w:r>
        <w:rPr>
          <w:rFonts w:ascii="Times New Roman" w:hAnsi="Times New Roman" w:cs="Times New Roman"/>
          <w:lang w:val="id-ID"/>
        </w:rPr>
        <w:t>Tabel 9 menunjukkan bahwa terdapat h</w:t>
      </w:r>
      <w:r w:rsidR="000460CB" w:rsidRPr="00D7552F">
        <w:rPr>
          <w:rFonts w:ascii="Times New Roman" w:hAnsi="Times New Roman" w:cs="Times New Roman"/>
        </w:rPr>
        <w:t>ubung</w:t>
      </w:r>
      <w:r w:rsidR="00F84F84">
        <w:rPr>
          <w:rFonts w:ascii="Times New Roman" w:hAnsi="Times New Roman" w:cs="Times New Roman"/>
        </w:rPr>
        <w:t>an yang cukup tinggi</w:t>
      </w:r>
      <w:r w:rsidR="00F84F84">
        <w:rPr>
          <w:rFonts w:ascii="Times New Roman" w:hAnsi="Times New Roman" w:cs="Times New Roman"/>
          <w:lang w:val="id-ID"/>
        </w:rPr>
        <w:t xml:space="preserve"> antara</w:t>
      </w:r>
      <w:r w:rsidR="000460CB" w:rsidRPr="00D7552F">
        <w:rPr>
          <w:rFonts w:ascii="Times New Roman" w:hAnsi="Times New Roman" w:cs="Times New Roman"/>
        </w:rPr>
        <w:t xml:space="preserve"> perilaku kepemimpinan </w:t>
      </w:r>
      <w:r w:rsidR="00F84F84">
        <w:rPr>
          <w:rFonts w:ascii="Times New Roman" w:hAnsi="Times New Roman" w:cs="Times New Roman"/>
          <w:lang w:val="id-ID"/>
        </w:rPr>
        <w:t xml:space="preserve">dan </w:t>
      </w:r>
      <w:r w:rsidR="000460CB" w:rsidRPr="00D7552F">
        <w:rPr>
          <w:rFonts w:ascii="Times New Roman" w:hAnsi="Times New Roman" w:cs="Times New Roman"/>
        </w:rPr>
        <w:t>dinamika kelompok yang tinggi dikarenakan sikap kepedulian akan kebutuhan dan keseja</w:t>
      </w:r>
      <w:r w:rsidR="000460CB" w:rsidRPr="00D7552F">
        <w:rPr>
          <w:rFonts w:ascii="Times New Roman" w:hAnsi="Times New Roman" w:cs="Times New Roman"/>
          <w:lang w:val="id-ID"/>
        </w:rPr>
        <w:t>h</w:t>
      </w:r>
      <w:r w:rsidR="000460CB" w:rsidRPr="00D7552F">
        <w:rPr>
          <w:rFonts w:ascii="Times New Roman" w:hAnsi="Times New Roman" w:cs="Times New Roman"/>
        </w:rPr>
        <w:t xml:space="preserve">teraan terhadap anggota yang dimiliki oleh ketua Kelompok Tani Rawasari. </w:t>
      </w:r>
      <w:r>
        <w:rPr>
          <w:rFonts w:ascii="Times New Roman" w:hAnsi="Times New Roman" w:cs="Times New Roman"/>
          <w:lang w:val="id-ID"/>
        </w:rPr>
        <w:t>K</w:t>
      </w:r>
      <w:r>
        <w:rPr>
          <w:rFonts w:ascii="Times New Roman" w:hAnsi="Times New Roman" w:cs="Times New Roman"/>
        </w:rPr>
        <w:t xml:space="preserve">etua kelompok berusaha </w:t>
      </w:r>
      <w:r w:rsidR="000460CB" w:rsidRPr="00D7552F">
        <w:rPr>
          <w:rFonts w:ascii="Times New Roman" w:hAnsi="Times New Roman" w:cs="Times New Roman"/>
        </w:rPr>
        <w:t xml:space="preserve"> me</w:t>
      </w:r>
      <w:r>
        <w:rPr>
          <w:rFonts w:ascii="Times New Roman" w:hAnsi="Times New Roman" w:cs="Times New Roman"/>
        </w:rPr>
        <w:t>ngajak anggota-anggotanya agar</w:t>
      </w:r>
      <w:r>
        <w:rPr>
          <w:rFonts w:ascii="Times New Roman" w:hAnsi="Times New Roman" w:cs="Times New Roman"/>
          <w:lang w:val="id-ID"/>
        </w:rPr>
        <w:t xml:space="preserve"> mereka </w:t>
      </w:r>
      <w:r w:rsidR="000460CB" w:rsidRPr="00D7552F">
        <w:rPr>
          <w:rFonts w:ascii="Times New Roman" w:hAnsi="Times New Roman" w:cs="Times New Roman"/>
        </w:rPr>
        <w:t xml:space="preserve">dapat meningkatkan pengetahuan dan keterampilannya. Ketua kelompok tani juga </w:t>
      </w:r>
      <w:r w:rsidR="000460CB" w:rsidRPr="00D7552F">
        <w:rPr>
          <w:rFonts w:ascii="Times New Roman" w:hAnsi="Times New Roman" w:cs="Times New Roman"/>
        </w:rPr>
        <w:lastRenderedPageBreak/>
        <w:t xml:space="preserve">selalu mengajak anggota-anggota setiap kali ada agenda kelompok tani, hal ini yang membuat </w:t>
      </w:r>
      <w:r w:rsidR="000460CB" w:rsidRPr="00D7552F">
        <w:rPr>
          <w:rFonts w:ascii="Times New Roman" w:hAnsi="Times New Roman" w:cs="Times New Roman"/>
          <w:lang w:val="id-ID"/>
        </w:rPr>
        <w:t xml:space="preserve">anggota </w:t>
      </w:r>
      <w:r w:rsidR="000460CB" w:rsidRPr="00D7552F">
        <w:rPr>
          <w:rFonts w:ascii="Times New Roman" w:hAnsi="Times New Roman" w:cs="Times New Roman"/>
        </w:rPr>
        <w:t>juga rajin untuk terlibat dalam kegiatan kelompok tani.</w:t>
      </w:r>
    </w:p>
    <w:p w14:paraId="35D27B6E" w14:textId="77777777" w:rsidR="00C46A37" w:rsidRPr="00813BAD" w:rsidRDefault="00F84F84" w:rsidP="0065584A">
      <w:pPr>
        <w:spacing w:before="120" w:after="0" w:line="240" w:lineRule="auto"/>
        <w:jc w:val="both"/>
        <w:rPr>
          <w:rFonts w:ascii="Times New Roman" w:hAnsi="Times New Roman" w:cs="Times New Roman"/>
          <w:color w:val="000000" w:themeColor="text1"/>
          <w:szCs w:val="24"/>
          <w:lang w:val="id-ID"/>
        </w:rPr>
      </w:pPr>
      <w:r>
        <w:rPr>
          <w:rFonts w:ascii="Times New Roman" w:hAnsi="Times New Roman" w:cs="Times New Roman"/>
          <w:szCs w:val="24"/>
          <w:lang w:val="id-ID"/>
        </w:rPr>
        <w:t>T</w:t>
      </w:r>
      <w:r w:rsidR="00C46A37" w:rsidRPr="00C46A37">
        <w:rPr>
          <w:rFonts w:ascii="Times New Roman" w:hAnsi="Times New Roman" w:cs="Times New Roman"/>
          <w:szCs w:val="24"/>
        </w:rPr>
        <w:t xml:space="preserve">idak adanya hubungan antara gaya kepemimpinan dan tingkat dinamika kelompok disebabkan oleh ketua Kelompok Tani Rawasari tidak pernah </w:t>
      </w:r>
      <w:r w:rsidR="00C46A37" w:rsidRPr="00C46A37">
        <w:rPr>
          <w:rFonts w:ascii="Times New Roman" w:hAnsi="Times New Roman" w:cs="Times New Roman"/>
          <w:color w:val="000000" w:themeColor="text1"/>
        </w:rPr>
        <w:t xml:space="preserve">melibatkan anggota kelompok dalam membuat </w:t>
      </w:r>
      <w:r w:rsidR="00C46A37" w:rsidRPr="00C46A37">
        <w:rPr>
          <w:rFonts w:ascii="Times New Roman" w:hAnsi="Times New Roman" w:cs="Times New Roman"/>
          <w:color w:val="000000"/>
        </w:rPr>
        <w:t xml:space="preserve">aturan kelompok </w:t>
      </w:r>
      <w:r w:rsidR="00C46A37" w:rsidRPr="00C46A37">
        <w:rPr>
          <w:rFonts w:ascii="Times New Roman" w:hAnsi="Times New Roman" w:cs="Times New Roman"/>
          <w:color w:val="000000"/>
          <w:szCs w:val="24"/>
        </w:rPr>
        <w:t xml:space="preserve">dan tidak pernah </w:t>
      </w:r>
      <w:r w:rsidR="00C46A37" w:rsidRPr="00C46A37">
        <w:rPr>
          <w:rFonts w:ascii="Times New Roman" w:hAnsi="Times New Roman" w:cs="Times New Roman"/>
          <w:color w:val="000000" w:themeColor="text1"/>
          <w:szCs w:val="24"/>
        </w:rPr>
        <w:t>mengadakan kegiatan bersama anggota diluar dari jadwal kegiatan kelompok (contoh: ngopi, ngumpul bareng, makan bareng, dll). Hal ini tidak lantas membuat kelompok taninya tidak aktif</w:t>
      </w:r>
      <w:r w:rsidR="00813BAD">
        <w:rPr>
          <w:rFonts w:ascii="Times New Roman" w:hAnsi="Times New Roman" w:cs="Times New Roman"/>
          <w:color w:val="000000" w:themeColor="text1"/>
          <w:szCs w:val="24"/>
          <w:lang w:val="id-ID"/>
        </w:rPr>
        <w:t xml:space="preserve"> </w:t>
      </w:r>
      <w:r w:rsidR="00C46A37" w:rsidRPr="00C46A37">
        <w:rPr>
          <w:rFonts w:ascii="Times New Roman" w:hAnsi="Times New Roman" w:cs="Times New Roman"/>
          <w:color w:val="000000" w:themeColor="text1"/>
          <w:szCs w:val="24"/>
        </w:rPr>
        <w:t>karena para anggota tidak terlalu me</w:t>
      </w:r>
      <w:r w:rsidR="00813BAD">
        <w:rPr>
          <w:rFonts w:ascii="Times New Roman" w:hAnsi="Times New Roman" w:cs="Times New Roman"/>
          <w:color w:val="000000" w:themeColor="text1"/>
          <w:szCs w:val="24"/>
        </w:rPr>
        <w:t>mikirkan aturan tertulis resmi</w:t>
      </w:r>
      <w:r w:rsidR="00813BAD">
        <w:rPr>
          <w:rFonts w:ascii="Times New Roman" w:hAnsi="Times New Roman" w:cs="Times New Roman"/>
          <w:color w:val="000000" w:themeColor="text1"/>
          <w:szCs w:val="24"/>
          <w:lang w:val="id-ID"/>
        </w:rPr>
        <w:t>.</w:t>
      </w:r>
    </w:p>
    <w:p w14:paraId="66D5F3DD" w14:textId="77777777" w:rsidR="000460CB" w:rsidRPr="00813BAD" w:rsidRDefault="00DF7B21" w:rsidP="0065584A">
      <w:pPr>
        <w:spacing w:before="120" w:after="120" w:line="240" w:lineRule="auto"/>
        <w:jc w:val="both"/>
        <w:rPr>
          <w:rFonts w:ascii="Times New Roman" w:hAnsi="Times New Roman" w:cs="Times New Roman"/>
          <w:b/>
          <w:szCs w:val="24"/>
          <w:lang w:val="id-ID"/>
        </w:rPr>
      </w:pPr>
      <w:r>
        <w:rPr>
          <w:rFonts w:ascii="Times New Roman" w:hAnsi="Times New Roman" w:cs="Times New Roman"/>
          <w:color w:val="000000" w:themeColor="text1"/>
          <w:szCs w:val="24"/>
        </w:rPr>
        <w:t>Korelasi yang sangat kua</w:t>
      </w:r>
      <w:r>
        <w:rPr>
          <w:rFonts w:ascii="Times New Roman" w:hAnsi="Times New Roman" w:cs="Times New Roman"/>
          <w:color w:val="000000" w:themeColor="text1"/>
          <w:szCs w:val="24"/>
          <w:lang w:val="id-ID"/>
        </w:rPr>
        <w:t xml:space="preserve">t antara kemampuan pemimpin dan tingkat </w:t>
      </w:r>
      <w:proofErr w:type="gramStart"/>
      <w:r>
        <w:rPr>
          <w:rFonts w:ascii="Times New Roman" w:hAnsi="Times New Roman" w:cs="Times New Roman"/>
          <w:color w:val="000000" w:themeColor="text1"/>
          <w:szCs w:val="24"/>
          <w:lang w:val="id-ID"/>
        </w:rPr>
        <w:t xml:space="preserve">kedinamisan </w:t>
      </w:r>
      <w:r w:rsidR="00813BAD">
        <w:rPr>
          <w:rFonts w:ascii="Times New Roman" w:hAnsi="Times New Roman" w:cs="Times New Roman"/>
          <w:color w:val="000000" w:themeColor="text1"/>
          <w:szCs w:val="24"/>
        </w:rPr>
        <w:t xml:space="preserve"> di</w:t>
      </w:r>
      <w:r w:rsidR="00813BAD">
        <w:rPr>
          <w:rFonts w:ascii="Times New Roman" w:hAnsi="Times New Roman" w:cs="Times New Roman"/>
          <w:color w:val="000000" w:themeColor="text1"/>
          <w:szCs w:val="24"/>
          <w:lang w:val="id-ID"/>
        </w:rPr>
        <w:t>sebabkan</w:t>
      </w:r>
      <w:proofErr w:type="gramEnd"/>
      <w:r w:rsidR="00813BAD">
        <w:rPr>
          <w:rFonts w:ascii="Times New Roman" w:hAnsi="Times New Roman" w:cs="Times New Roman"/>
          <w:color w:val="000000" w:themeColor="text1"/>
          <w:szCs w:val="24"/>
          <w:lang w:val="id-ID"/>
        </w:rPr>
        <w:t xml:space="preserve"> oleh</w:t>
      </w:r>
      <w:r w:rsidR="00813BAD">
        <w:rPr>
          <w:rFonts w:ascii="Times New Roman" w:hAnsi="Times New Roman" w:cs="Times New Roman"/>
          <w:color w:val="000000" w:themeColor="text1"/>
          <w:szCs w:val="24"/>
        </w:rPr>
        <w:t xml:space="preserve"> </w:t>
      </w:r>
      <w:r w:rsidRPr="00DF7B21">
        <w:rPr>
          <w:rFonts w:ascii="Times New Roman" w:hAnsi="Times New Roman" w:cs="Times New Roman"/>
          <w:color w:val="000000" w:themeColor="text1"/>
          <w:szCs w:val="24"/>
        </w:rPr>
        <w:t>anggota mera</w:t>
      </w:r>
      <w:r w:rsidR="00813BAD">
        <w:rPr>
          <w:rFonts w:ascii="Times New Roman" w:hAnsi="Times New Roman" w:cs="Times New Roman"/>
          <w:color w:val="000000" w:themeColor="text1"/>
          <w:szCs w:val="24"/>
        </w:rPr>
        <w:t>sa bahwa ketua kelompok tani</w:t>
      </w:r>
      <w:r w:rsidR="00813BAD">
        <w:rPr>
          <w:rFonts w:ascii="Times New Roman" w:hAnsi="Times New Roman" w:cs="Times New Roman"/>
          <w:color w:val="000000" w:themeColor="text1"/>
          <w:szCs w:val="24"/>
          <w:lang w:val="id-ID"/>
        </w:rPr>
        <w:t xml:space="preserve"> </w:t>
      </w:r>
      <w:r w:rsidRPr="00DF7B21">
        <w:rPr>
          <w:rFonts w:ascii="Times New Roman" w:hAnsi="Times New Roman" w:cs="Times New Roman"/>
          <w:color w:val="000000" w:themeColor="text1"/>
          <w:szCs w:val="24"/>
        </w:rPr>
        <w:t>memiliki semangat yang tinggi untuk mengundang para anggota dan memiliki tanggung jawab yang besar seperti selalu hadir tiap kegiatan dan menyiapkan tempat untuk kegiatan kelompok</w:t>
      </w:r>
      <w:r>
        <w:rPr>
          <w:rFonts w:ascii="Times New Roman" w:hAnsi="Times New Roman" w:cs="Times New Roman"/>
          <w:color w:val="000000" w:themeColor="text1"/>
          <w:sz w:val="24"/>
          <w:szCs w:val="24"/>
        </w:rPr>
        <w:t>.</w:t>
      </w:r>
      <w:r w:rsidR="00813BAD">
        <w:rPr>
          <w:rFonts w:ascii="Times New Roman" w:hAnsi="Times New Roman" w:cs="Times New Roman"/>
          <w:color w:val="000000" w:themeColor="text1"/>
          <w:sz w:val="24"/>
          <w:szCs w:val="24"/>
          <w:lang w:val="id-ID"/>
        </w:rPr>
        <w:t xml:space="preserve"> </w:t>
      </w:r>
      <w:r w:rsidR="00813BAD">
        <w:rPr>
          <w:rFonts w:ascii="Times New Roman" w:hAnsi="Times New Roman" w:cs="Times New Roman"/>
          <w:color w:val="000000" w:themeColor="text1"/>
          <w:szCs w:val="24"/>
          <w:lang w:val="id-ID"/>
        </w:rPr>
        <w:t>Hal ini yang membuat Kelompok Tani Rawasari selalu aktif.</w:t>
      </w:r>
    </w:p>
    <w:p w14:paraId="38F95B5F" w14:textId="77777777" w:rsidR="00FB0050" w:rsidRPr="0065584A" w:rsidRDefault="00EB0F3F" w:rsidP="0028379D">
      <w:pPr>
        <w:spacing w:after="120" w:line="240" w:lineRule="auto"/>
        <w:rPr>
          <w:rFonts w:ascii="Times New Roman" w:hAnsi="Times New Roman" w:cs="Times New Roman"/>
          <w:b/>
          <w:sz w:val="24"/>
          <w:lang w:val="id-ID"/>
        </w:rPr>
      </w:pPr>
      <w:bookmarkStart w:id="100" w:name="_Toc1982044"/>
      <w:bookmarkStart w:id="101" w:name="_Toc1982386"/>
      <w:bookmarkStart w:id="102" w:name="_Toc4754668"/>
      <w:r>
        <w:rPr>
          <w:rFonts w:ascii="Times New Roman" w:hAnsi="Times New Roman" w:cs="Times New Roman"/>
          <w:b/>
          <w:sz w:val="24"/>
          <w:lang w:val="id-ID"/>
        </w:rPr>
        <w:t>Hubungan Karakteristik Petani d</w:t>
      </w:r>
      <w:r w:rsidR="005256E7" w:rsidRPr="0065584A">
        <w:rPr>
          <w:rFonts w:ascii="Times New Roman" w:hAnsi="Times New Roman" w:cs="Times New Roman"/>
          <w:b/>
          <w:sz w:val="24"/>
          <w:lang w:val="id-ID"/>
        </w:rPr>
        <w:t>engan Kedinamisan Kelompok Tani</w:t>
      </w:r>
      <w:bookmarkEnd w:id="100"/>
      <w:bookmarkEnd w:id="101"/>
      <w:bookmarkEnd w:id="102"/>
    </w:p>
    <w:p w14:paraId="51332F8A" w14:textId="77777777" w:rsidR="00FB0050" w:rsidRDefault="00FB0050" w:rsidP="0028379D">
      <w:pPr>
        <w:spacing w:after="120" w:line="240" w:lineRule="auto"/>
        <w:rPr>
          <w:rFonts w:ascii="Times New Roman" w:hAnsi="Times New Roman" w:cs="Times New Roman"/>
          <w:b/>
          <w:lang w:val="id-ID"/>
        </w:rPr>
      </w:pPr>
      <w:r w:rsidRPr="00FB0050">
        <w:rPr>
          <w:rFonts w:ascii="Times New Roman" w:hAnsi="Times New Roman" w:cs="Times New Roman"/>
          <w:b/>
          <w:lang w:val="id-ID"/>
        </w:rPr>
        <w:t>Hubungan Karakteristik Petani dengan Kedinamisan Kelompok Tani Bina Mekarsari</w:t>
      </w:r>
    </w:p>
    <w:p w14:paraId="33B3ADC8" w14:textId="77777777" w:rsidR="00FB0050" w:rsidRPr="00FB0050" w:rsidRDefault="00FB0050" w:rsidP="0065584A">
      <w:pPr>
        <w:spacing w:line="240" w:lineRule="auto"/>
        <w:jc w:val="both"/>
        <w:rPr>
          <w:rFonts w:ascii="Times New Roman" w:hAnsi="Times New Roman" w:cs="Times New Roman"/>
          <w:b/>
          <w:sz w:val="20"/>
          <w:lang w:val="id-ID"/>
        </w:rPr>
      </w:pPr>
      <w:r w:rsidRPr="00FB0050">
        <w:rPr>
          <w:rFonts w:ascii="Times New Roman" w:hAnsi="Times New Roman" w:cs="Times New Roman"/>
          <w:lang w:val="id-ID"/>
        </w:rPr>
        <w:t xml:space="preserve">Kelompok </w:t>
      </w:r>
      <w:r w:rsidR="00813BAD">
        <w:rPr>
          <w:rFonts w:ascii="Times New Roman" w:hAnsi="Times New Roman" w:cs="Times New Roman"/>
          <w:lang w:val="id-ID"/>
        </w:rPr>
        <w:t>Tani Bina Mekarsari p</w:t>
      </w:r>
      <w:r w:rsidRPr="00FB0050">
        <w:rPr>
          <w:rFonts w:ascii="Times New Roman" w:hAnsi="Times New Roman" w:cs="Times New Roman"/>
          <w:lang w:val="id-ID"/>
        </w:rPr>
        <w:t xml:space="preserve">ernah menjadi kelompok </w:t>
      </w:r>
      <w:r w:rsidRPr="00FB0050">
        <w:rPr>
          <w:rFonts w:ascii="Times New Roman" w:hAnsi="Times New Roman" w:cs="Times New Roman"/>
          <w:szCs w:val="24"/>
          <w:lang w:val="id-ID"/>
        </w:rPr>
        <w:t xml:space="preserve">produksi padi terbesar di Kecamatan Dramaga. Produksinya mencapai 1.962,4 ton atau sebesar 23,93 persen dari total produksi padi di Kecamatan Dramaga yang menghasilkan 8.050 ton. Produktivitas Desa Purwasari juga merupakan yang terbesar di Kecamatan Dramaga, yaitu sebesar 6,4 ton/Ha </w:t>
      </w:r>
      <w:r w:rsidRPr="00FB0050">
        <w:rPr>
          <w:rFonts w:ascii="Times New Roman" w:hAnsi="Times New Roman" w:cs="Times New Roman"/>
          <w:color w:val="000000" w:themeColor="text1"/>
          <w:szCs w:val="24"/>
        </w:rPr>
        <w:t>(Hafizhoh 2011).</w:t>
      </w:r>
      <w:r w:rsidRPr="00FB0050">
        <w:rPr>
          <w:rFonts w:ascii="Times New Roman" w:hAnsi="Times New Roman" w:cs="Times New Roman"/>
          <w:color w:val="000000" w:themeColor="text1"/>
          <w:szCs w:val="24"/>
          <w:lang w:val="id-ID"/>
        </w:rPr>
        <w:t xml:space="preserve"> </w:t>
      </w:r>
    </w:p>
    <w:p w14:paraId="0F1E93AC" w14:textId="69C38D9F" w:rsidR="00FB0050" w:rsidRPr="00FB0050" w:rsidRDefault="00FB0050" w:rsidP="0065584A">
      <w:pPr>
        <w:pStyle w:val="Caption"/>
        <w:spacing w:after="120"/>
        <w:ind w:left="993" w:hanging="993"/>
        <w:jc w:val="both"/>
        <w:rPr>
          <w:rFonts w:cs="Times New Roman"/>
          <w:b w:val="0"/>
          <w:szCs w:val="24"/>
        </w:rPr>
      </w:pPr>
      <w:bookmarkStart w:id="103" w:name="_Toc4752762"/>
      <w:r w:rsidRPr="00FB0050">
        <w:rPr>
          <w:b w:val="0"/>
          <w:szCs w:val="24"/>
        </w:rPr>
        <w:t xml:space="preserve">Tabel </w:t>
      </w:r>
      <w:r w:rsidR="00EB0F3F">
        <w:rPr>
          <w:b w:val="0"/>
          <w:szCs w:val="24"/>
        </w:rPr>
        <w:t>10</w:t>
      </w:r>
      <w:r w:rsidRPr="00FB0050">
        <w:rPr>
          <w:b w:val="0"/>
          <w:szCs w:val="24"/>
        </w:rPr>
        <w:t xml:space="preserve"> </w:t>
      </w:r>
      <w:r w:rsidRPr="00FB0050">
        <w:rPr>
          <w:rFonts w:cs="Times New Roman"/>
          <w:b w:val="0"/>
          <w:szCs w:val="24"/>
        </w:rPr>
        <w:t xml:space="preserve">Koefisien korelasi </w:t>
      </w:r>
      <w:r w:rsidR="0028379D">
        <w:rPr>
          <w:rFonts w:cs="Times New Roman"/>
          <w:b w:val="0"/>
          <w:szCs w:val="24"/>
        </w:rPr>
        <w:t>Rank-</w:t>
      </w:r>
      <w:r w:rsidRPr="00FB0050">
        <w:rPr>
          <w:rFonts w:cs="Times New Roman"/>
          <w:b w:val="0"/>
          <w:szCs w:val="24"/>
        </w:rPr>
        <w:t>Spearman antara karakteristik dengan tingkat kedinamisan Kelompok Tani Bina Mekarsari tahun 2018</w:t>
      </w:r>
      <w:bookmarkEnd w:id="1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350"/>
        <w:gridCol w:w="1432"/>
      </w:tblGrid>
      <w:tr w:rsidR="00FB0050" w:rsidRPr="00FB0050" w14:paraId="4CA32C9A" w14:textId="77777777" w:rsidTr="0065584A">
        <w:tc>
          <w:tcPr>
            <w:tcW w:w="1593" w:type="dxa"/>
            <w:vMerge w:val="restart"/>
            <w:tcBorders>
              <w:top w:val="single" w:sz="4" w:space="0" w:color="auto"/>
              <w:bottom w:val="single" w:sz="4" w:space="0" w:color="auto"/>
            </w:tcBorders>
            <w:vAlign w:val="center"/>
          </w:tcPr>
          <w:p w14:paraId="2313E1F0" w14:textId="77777777" w:rsidR="00FB0050" w:rsidRPr="00FB0050" w:rsidRDefault="00FB0050" w:rsidP="0065584A">
            <w:pPr>
              <w:jc w:val="center"/>
              <w:rPr>
                <w:sz w:val="22"/>
                <w:lang w:val="id-ID"/>
              </w:rPr>
            </w:pPr>
            <w:r w:rsidRPr="00FB0050">
              <w:rPr>
                <w:sz w:val="22"/>
                <w:lang w:val="id-ID"/>
              </w:rPr>
              <w:t>Karakteristik Petani</w:t>
            </w:r>
          </w:p>
        </w:tc>
        <w:tc>
          <w:tcPr>
            <w:tcW w:w="2782" w:type="dxa"/>
            <w:gridSpan w:val="2"/>
            <w:tcBorders>
              <w:top w:val="single" w:sz="4" w:space="0" w:color="auto"/>
              <w:bottom w:val="single" w:sz="4" w:space="0" w:color="auto"/>
            </w:tcBorders>
            <w:vAlign w:val="center"/>
          </w:tcPr>
          <w:p w14:paraId="4CCF6D5B" w14:textId="77777777" w:rsidR="00FB0050" w:rsidRPr="00FB0050" w:rsidRDefault="00FB0050" w:rsidP="0065584A">
            <w:pPr>
              <w:jc w:val="center"/>
              <w:rPr>
                <w:sz w:val="22"/>
                <w:lang w:val="id-ID"/>
              </w:rPr>
            </w:pPr>
            <w:r w:rsidRPr="00FB0050">
              <w:rPr>
                <w:sz w:val="22"/>
                <w:szCs w:val="24"/>
              </w:rPr>
              <w:t xml:space="preserve">Tingkat </w:t>
            </w:r>
            <w:r w:rsidRPr="00FB0050">
              <w:rPr>
                <w:sz w:val="22"/>
                <w:szCs w:val="24"/>
                <w:lang w:val="id-ID"/>
              </w:rPr>
              <w:t>Kedinamisan Kelompok Tani</w:t>
            </w:r>
          </w:p>
        </w:tc>
      </w:tr>
      <w:tr w:rsidR="00FB0050" w:rsidRPr="00FB0050" w14:paraId="6767A246" w14:textId="77777777" w:rsidTr="0065584A">
        <w:tc>
          <w:tcPr>
            <w:tcW w:w="1593" w:type="dxa"/>
            <w:vMerge/>
            <w:tcBorders>
              <w:bottom w:val="single" w:sz="4" w:space="0" w:color="auto"/>
            </w:tcBorders>
          </w:tcPr>
          <w:p w14:paraId="2AF2E30B" w14:textId="77777777" w:rsidR="00FB0050" w:rsidRPr="00FB0050" w:rsidRDefault="00FB0050" w:rsidP="0065584A">
            <w:pPr>
              <w:rPr>
                <w:sz w:val="22"/>
                <w:lang w:val="id-ID"/>
              </w:rPr>
            </w:pPr>
          </w:p>
        </w:tc>
        <w:tc>
          <w:tcPr>
            <w:tcW w:w="1350" w:type="dxa"/>
            <w:tcBorders>
              <w:top w:val="single" w:sz="4" w:space="0" w:color="auto"/>
              <w:bottom w:val="single" w:sz="4" w:space="0" w:color="auto"/>
            </w:tcBorders>
            <w:vAlign w:val="center"/>
          </w:tcPr>
          <w:p w14:paraId="42FCE155" w14:textId="77777777" w:rsidR="00FB0050" w:rsidRPr="00FB0050" w:rsidRDefault="00FB0050" w:rsidP="0065584A">
            <w:pPr>
              <w:jc w:val="center"/>
              <w:rPr>
                <w:sz w:val="22"/>
                <w:szCs w:val="24"/>
              </w:rPr>
            </w:pPr>
            <w:r w:rsidRPr="00FB0050">
              <w:rPr>
                <w:sz w:val="22"/>
                <w:szCs w:val="24"/>
              </w:rPr>
              <w:t>Koefisien korelasi</w:t>
            </w:r>
          </w:p>
        </w:tc>
        <w:tc>
          <w:tcPr>
            <w:tcW w:w="1432" w:type="dxa"/>
            <w:tcBorders>
              <w:top w:val="single" w:sz="4" w:space="0" w:color="auto"/>
              <w:bottom w:val="single" w:sz="4" w:space="0" w:color="auto"/>
            </w:tcBorders>
            <w:vAlign w:val="center"/>
          </w:tcPr>
          <w:p w14:paraId="7A5D4687" w14:textId="77777777" w:rsidR="00FB0050" w:rsidRPr="00FB0050" w:rsidRDefault="00FB0050" w:rsidP="0065584A">
            <w:pPr>
              <w:jc w:val="center"/>
              <w:rPr>
                <w:sz w:val="22"/>
                <w:szCs w:val="24"/>
              </w:rPr>
            </w:pPr>
            <w:r w:rsidRPr="00FB0050">
              <w:rPr>
                <w:sz w:val="22"/>
                <w:szCs w:val="24"/>
              </w:rPr>
              <w:t>Signifikasi</w:t>
            </w:r>
          </w:p>
        </w:tc>
      </w:tr>
      <w:tr w:rsidR="00FB0050" w:rsidRPr="00FB0050" w14:paraId="0E98374C" w14:textId="77777777" w:rsidTr="0065584A">
        <w:tc>
          <w:tcPr>
            <w:tcW w:w="1593" w:type="dxa"/>
            <w:tcBorders>
              <w:top w:val="single" w:sz="4" w:space="0" w:color="auto"/>
            </w:tcBorders>
          </w:tcPr>
          <w:p w14:paraId="0DC953BD" w14:textId="77777777" w:rsidR="00FB0050" w:rsidRPr="00FB0050" w:rsidRDefault="00FB0050" w:rsidP="0065584A">
            <w:pPr>
              <w:rPr>
                <w:sz w:val="22"/>
                <w:lang w:val="id-ID"/>
              </w:rPr>
            </w:pPr>
            <w:r w:rsidRPr="00FB0050">
              <w:rPr>
                <w:sz w:val="22"/>
                <w:lang w:val="id-ID"/>
              </w:rPr>
              <w:t>Usia</w:t>
            </w:r>
          </w:p>
        </w:tc>
        <w:tc>
          <w:tcPr>
            <w:tcW w:w="1350" w:type="dxa"/>
            <w:tcBorders>
              <w:top w:val="single" w:sz="4" w:space="0" w:color="auto"/>
            </w:tcBorders>
          </w:tcPr>
          <w:p w14:paraId="7F9E3A3F" w14:textId="77777777" w:rsidR="00FB0050" w:rsidRPr="00FB0050" w:rsidRDefault="00FB0050" w:rsidP="0065584A">
            <w:pPr>
              <w:jc w:val="center"/>
              <w:rPr>
                <w:sz w:val="22"/>
                <w:lang w:val="id-ID"/>
              </w:rPr>
            </w:pPr>
            <w:r w:rsidRPr="00FB0050">
              <w:rPr>
                <w:sz w:val="22"/>
                <w:lang w:val="id-ID"/>
              </w:rPr>
              <w:t>-0,028</w:t>
            </w:r>
          </w:p>
        </w:tc>
        <w:tc>
          <w:tcPr>
            <w:tcW w:w="1432" w:type="dxa"/>
            <w:tcBorders>
              <w:top w:val="single" w:sz="4" w:space="0" w:color="auto"/>
            </w:tcBorders>
          </w:tcPr>
          <w:p w14:paraId="742D72C0" w14:textId="77777777" w:rsidR="00FB0050" w:rsidRPr="00FB0050" w:rsidRDefault="00FB0050" w:rsidP="0065584A">
            <w:pPr>
              <w:jc w:val="center"/>
              <w:rPr>
                <w:sz w:val="22"/>
                <w:lang w:val="id-ID"/>
              </w:rPr>
            </w:pPr>
            <w:r w:rsidRPr="00FB0050">
              <w:rPr>
                <w:sz w:val="22"/>
                <w:lang w:val="id-ID"/>
              </w:rPr>
              <w:t>0,922</w:t>
            </w:r>
          </w:p>
        </w:tc>
      </w:tr>
      <w:tr w:rsidR="00FB0050" w:rsidRPr="00FB0050" w14:paraId="2B3D6EBB" w14:textId="77777777" w:rsidTr="0065584A">
        <w:trPr>
          <w:trHeight w:val="240"/>
        </w:trPr>
        <w:tc>
          <w:tcPr>
            <w:tcW w:w="1593" w:type="dxa"/>
          </w:tcPr>
          <w:p w14:paraId="008E28B8" w14:textId="77777777" w:rsidR="00FB0050" w:rsidRPr="00FB0050" w:rsidRDefault="00FB0050" w:rsidP="0065584A">
            <w:pPr>
              <w:rPr>
                <w:sz w:val="22"/>
                <w:lang w:val="id-ID"/>
              </w:rPr>
            </w:pPr>
            <w:r w:rsidRPr="00FB0050">
              <w:rPr>
                <w:sz w:val="22"/>
                <w:lang w:val="id-ID"/>
              </w:rPr>
              <w:t>Pendidikan</w:t>
            </w:r>
          </w:p>
        </w:tc>
        <w:tc>
          <w:tcPr>
            <w:tcW w:w="1350" w:type="dxa"/>
          </w:tcPr>
          <w:p w14:paraId="68BCC09B" w14:textId="77777777" w:rsidR="00FB0050" w:rsidRPr="00FB0050" w:rsidRDefault="00FB0050" w:rsidP="0065584A">
            <w:pPr>
              <w:jc w:val="center"/>
              <w:rPr>
                <w:sz w:val="22"/>
                <w:lang w:val="id-ID"/>
              </w:rPr>
            </w:pPr>
            <w:r w:rsidRPr="00FB0050">
              <w:rPr>
                <w:sz w:val="22"/>
                <w:lang w:val="id-ID"/>
              </w:rPr>
              <w:t>-0,046</w:t>
            </w:r>
          </w:p>
        </w:tc>
        <w:tc>
          <w:tcPr>
            <w:tcW w:w="1432" w:type="dxa"/>
          </w:tcPr>
          <w:p w14:paraId="2C35E921" w14:textId="77777777" w:rsidR="00FB0050" w:rsidRPr="00FB0050" w:rsidRDefault="00FB0050" w:rsidP="0065584A">
            <w:pPr>
              <w:jc w:val="center"/>
              <w:rPr>
                <w:sz w:val="22"/>
                <w:lang w:val="id-ID"/>
              </w:rPr>
            </w:pPr>
            <w:r w:rsidRPr="00FB0050">
              <w:rPr>
                <w:sz w:val="22"/>
                <w:lang w:val="id-ID"/>
              </w:rPr>
              <w:t>0,133</w:t>
            </w:r>
          </w:p>
        </w:tc>
      </w:tr>
      <w:tr w:rsidR="00FB0050" w:rsidRPr="00FB0050" w14:paraId="50CE0950" w14:textId="77777777" w:rsidTr="0065584A">
        <w:trPr>
          <w:trHeight w:val="326"/>
        </w:trPr>
        <w:tc>
          <w:tcPr>
            <w:tcW w:w="1593" w:type="dxa"/>
          </w:tcPr>
          <w:p w14:paraId="6ECDCA4E" w14:textId="77777777" w:rsidR="00FB0050" w:rsidRPr="00FB0050" w:rsidRDefault="00FB0050" w:rsidP="0065584A">
            <w:pPr>
              <w:rPr>
                <w:sz w:val="22"/>
                <w:lang w:val="id-ID"/>
              </w:rPr>
            </w:pPr>
            <w:r w:rsidRPr="00FB0050">
              <w:rPr>
                <w:sz w:val="22"/>
                <w:lang w:val="id-ID"/>
              </w:rPr>
              <w:t xml:space="preserve">Status kepemilikan </w:t>
            </w:r>
            <w:r w:rsidRPr="00FB0050">
              <w:rPr>
                <w:sz w:val="22"/>
                <w:lang w:val="id-ID"/>
              </w:rPr>
              <w:lastRenderedPageBreak/>
              <w:t>lahan</w:t>
            </w:r>
          </w:p>
        </w:tc>
        <w:tc>
          <w:tcPr>
            <w:tcW w:w="1350" w:type="dxa"/>
          </w:tcPr>
          <w:p w14:paraId="67D71263" w14:textId="77777777" w:rsidR="00FB0050" w:rsidRPr="00FB0050" w:rsidRDefault="00FB0050" w:rsidP="0065584A">
            <w:pPr>
              <w:jc w:val="center"/>
              <w:rPr>
                <w:sz w:val="22"/>
                <w:lang w:val="id-ID"/>
              </w:rPr>
            </w:pPr>
            <w:r w:rsidRPr="00FB0050">
              <w:rPr>
                <w:sz w:val="22"/>
                <w:lang w:val="id-ID"/>
              </w:rPr>
              <w:t>0,369</w:t>
            </w:r>
          </w:p>
        </w:tc>
        <w:tc>
          <w:tcPr>
            <w:tcW w:w="1432" w:type="dxa"/>
          </w:tcPr>
          <w:p w14:paraId="40E94A23" w14:textId="77777777" w:rsidR="00FB0050" w:rsidRPr="00FB0050" w:rsidRDefault="00FB0050" w:rsidP="0065584A">
            <w:pPr>
              <w:jc w:val="center"/>
              <w:rPr>
                <w:sz w:val="22"/>
                <w:lang w:val="id-ID"/>
              </w:rPr>
            </w:pPr>
            <w:r w:rsidRPr="00FB0050">
              <w:rPr>
                <w:sz w:val="22"/>
                <w:lang w:val="id-ID"/>
              </w:rPr>
              <w:t>0,175</w:t>
            </w:r>
          </w:p>
        </w:tc>
      </w:tr>
      <w:tr w:rsidR="00FB0050" w:rsidRPr="00FB0050" w14:paraId="7AD2BA64" w14:textId="77777777" w:rsidTr="0065584A">
        <w:trPr>
          <w:trHeight w:val="79"/>
        </w:trPr>
        <w:tc>
          <w:tcPr>
            <w:tcW w:w="1593" w:type="dxa"/>
          </w:tcPr>
          <w:p w14:paraId="0B4831C9" w14:textId="77777777" w:rsidR="00FB0050" w:rsidRPr="00FB0050" w:rsidRDefault="00FB0050" w:rsidP="0065584A">
            <w:pPr>
              <w:rPr>
                <w:sz w:val="22"/>
                <w:lang w:val="id-ID"/>
              </w:rPr>
            </w:pPr>
            <w:r w:rsidRPr="00FB0050">
              <w:rPr>
                <w:sz w:val="22"/>
                <w:lang w:val="id-ID"/>
              </w:rPr>
              <w:t>Luas lahan</w:t>
            </w:r>
          </w:p>
        </w:tc>
        <w:tc>
          <w:tcPr>
            <w:tcW w:w="1350" w:type="dxa"/>
          </w:tcPr>
          <w:p w14:paraId="6BAA98D3" w14:textId="77777777" w:rsidR="00FB0050" w:rsidRPr="00FB0050" w:rsidRDefault="00FB0050" w:rsidP="0065584A">
            <w:pPr>
              <w:jc w:val="center"/>
              <w:rPr>
                <w:sz w:val="22"/>
                <w:lang w:val="id-ID"/>
              </w:rPr>
            </w:pPr>
            <w:r w:rsidRPr="00FB0050">
              <w:rPr>
                <w:sz w:val="22"/>
                <w:lang w:val="id-ID"/>
              </w:rPr>
              <w:t>0,142</w:t>
            </w:r>
          </w:p>
        </w:tc>
        <w:tc>
          <w:tcPr>
            <w:tcW w:w="1432" w:type="dxa"/>
          </w:tcPr>
          <w:p w14:paraId="0AB5C852" w14:textId="77777777" w:rsidR="00FB0050" w:rsidRPr="00FB0050" w:rsidRDefault="00FB0050" w:rsidP="0065584A">
            <w:pPr>
              <w:jc w:val="center"/>
              <w:rPr>
                <w:sz w:val="22"/>
                <w:lang w:val="id-ID"/>
              </w:rPr>
            </w:pPr>
            <w:r w:rsidRPr="00FB0050">
              <w:rPr>
                <w:sz w:val="22"/>
                <w:lang w:val="id-ID"/>
              </w:rPr>
              <w:t>0,614</w:t>
            </w:r>
          </w:p>
        </w:tc>
      </w:tr>
      <w:tr w:rsidR="00FB0050" w:rsidRPr="00FB0050" w14:paraId="1E78E0BD" w14:textId="77777777" w:rsidTr="0065584A">
        <w:tc>
          <w:tcPr>
            <w:tcW w:w="1593" w:type="dxa"/>
            <w:tcBorders>
              <w:bottom w:val="single" w:sz="4" w:space="0" w:color="auto"/>
            </w:tcBorders>
          </w:tcPr>
          <w:p w14:paraId="01458EE9" w14:textId="77777777" w:rsidR="00FB0050" w:rsidRPr="00FB0050" w:rsidRDefault="00FB0050" w:rsidP="0065584A">
            <w:pPr>
              <w:rPr>
                <w:sz w:val="22"/>
                <w:lang w:val="id-ID"/>
              </w:rPr>
            </w:pPr>
            <w:r w:rsidRPr="00FB0050">
              <w:rPr>
                <w:sz w:val="22"/>
                <w:lang w:val="id-ID"/>
              </w:rPr>
              <w:t>Pengalaman usahatani</w:t>
            </w:r>
          </w:p>
        </w:tc>
        <w:tc>
          <w:tcPr>
            <w:tcW w:w="1350" w:type="dxa"/>
            <w:tcBorders>
              <w:bottom w:val="single" w:sz="4" w:space="0" w:color="auto"/>
            </w:tcBorders>
          </w:tcPr>
          <w:p w14:paraId="6488286E" w14:textId="77777777" w:rsidR="00FB0050" w:rsidRPr="00FB0050" w:rsidRDefault="00FB0050" w:rsidP="0065584A">
            <w:pPr>
              <w:jc w:val="center"/>
              <w:rPr>
                <w:sz w:val="22"/>
                <w:lang w:val="id-ID"/>
              </w:rPr>
            </w:pPr>
            <w:r w:rsidRPr="00FB0050">
              <w:rPr>
                <w:sz w:val="22"/>
                <w:lang w:val="id-ID"/>
              </w:rPr>
              <w:t>0,322</w:t>
            </w:r>
          </w:p>
        </w:tc>
        <w:tc>
          <w:tcPr>
            <w:tcW w:w="1432" w:type="dxa"/>
            <w:tcBorders>
              <w:bottom w:val="single" w:sz="4" w:space="0" w:color="auto"/>
            </w:tcBorders>
          </w:tcPr>
          <w:p w14:paraId="5683EF1C" w14:textId="77777777" w:rsidR="00FB0050" w:rsidRPr="00FB0050" w:rsidRDefault="00FB0050" w:rsidP="0065584A">
            <w:pPr>
              <w:jc w:val="center"/>
              <w:rPr>
                <w:sz w:val="22"/>
                <w:lang w:val="id-ID"/>
              </w:rPr>
            </w:pPr>
            <w:r w:rsidRPr="00FB0050">
              <w:rPr>
                <w:sz w:val="22"/>
                <w:lang w:val="id-ID"/>
              </w:rPr>
              <w:t>0,242</w:t>
            </w:r>
          </w:p>
        </w:tc>
      </w:tr>
    </w:tbl>
    <w:p w14:paraId="1E5264CA" w14:textId="77777777" w:rsidR="0075108F" w:rsidRDefault="0075108F" w:rsidP="0065584A">
      <w:pPr>
        <w:spacing w:after="0" w:line="240" w:lineRule="auto"/>
        <w:jc w:val="both"/>
        <w:rPr>
          <w:ins w:id="104" w:author="Siti Amanah" w:date="2019-04-08T11:40:00Z"/>
          <w:rFonts w:ascii="Times New Roman" w:hAnsi="Times New Roman" w:cs="Times New Roman"/>
          <w:color w:val="000000" w:themeColor="text1"/>
          <w:szCs w:val="24"/>
          <w:lang w:val="id-ID"/>
        </w:rPr>
      </w:pPr>
    </w:p>
    <w:p w14:paraId="59F160B7" w14:textId="79E0F510" w:rsidR="0065584A" w:rsidRPr="0065584A" w:rsidRDefault="0065584A" w:rsidP="0065584A">
      <w:pPr>
        <w:spacing w:after="0" w:line="240" w:lineRule="auto"/>
        <w:jc w:val="both"/>
        <w:rPr>
          <w:rFonts w:ascii="Times New Roman" w:hAnsi="Times New Roman" w:cs="Times New Roman"/>
          <w:color w:val="000000" w:themeColor="text1"/>
          <w:szCs w:val="24"/>
          <w:lang w:val="id-ID"/>
        </w:rPr>
      </w:pPr>
      <w:r>
        <w:rPr>
          <w:rFonts w:ascii="Times New Roman" w:hAnsi="Times New Roman" w:cs="Times New Roman"/>
          <w:color w:val="000000" w:themeColor="text1"/>
          <w:szCs w:val="24"/>
          <w:lang w:val="id-ID"/>
        </w:rPr>
        <w:t>U</w:t>
      </w:r>
      <w:r w:rsidRPr="0065584A">
        <w:rPr>
          <w:rFonts w:ascii="Times New Roman" w:hAnsi="Times New Roman" w:cs="Times New Roman"/>
          <w:color w:val="000000" w:themeColor="text1"/>
          <w:szCs w:val="24"/>
          <w:lang w:val="id-ID"/>
        </w:rPr>
        <w:t>sia tidak berhubungan dengan tingkat kedinamisan kelompok tani, meskipun usia anggota produktif atau non produktif, hal ini tidak berkaitan dengan tingkat kedinamisan kelompok. Penyebabnya adalah beberapa anggota Kelompok Tani Bina Mekarsari merupakan anggota lama yang sampai saat ini masih aktif terlibat dalam kegiatan kelompok. Pada tahun 1986 – 2002, Kelompok Tani Bina Mekarsari menjadi kelompok tani kelas utama, di mana kelompok ini sangat aktif dan berprestasi di berbagai per</w:t>
      </w:r>
      <w:r w:rsidR="00813BAD">
        <w:rPr>
          <w:rFonts w:ascii="Times New Roman" w:hAnsi="Times New Roman" w:cs="Times New Roman"/>
          <w:color w:val="000000" w:themeColor="text1"/>
          <w:szCs w:val="24"/>
          <w:lang w:val="id-ID"/>
        </w:rPr>
        <w:t xml:space="preserve">lombaan. Keaktifan kelompok </w:t>
      </w:r>
      <w:r w:rsidRPr="0065584A">
        <w:rPr>
          <w:rFonts w:ascii="Times New Roman" w:hAnsi="Times New Roman" w:cs="Times New Roman"/>
          <w:color w:val="000000" w:themeColor="text1"/>
          <w:szCs w:val="24"/>
          <w:lang w:val="id-ID"/>
        </w:rPr>
        <w:t>dapat dicerminkan dari keaktifan anggota untuk t</w:t>
      </w:r>
      <w:r w:rsidR="00813BAD">
        <w:rPr>
          <w:rFonts w:ascii="Times New Roman" w:hAnsi="Times New Roman" w:cs="Times New Roman"/>
          <w:color w:val="000000" w:themeColor="text1"/>
          <w:szCs w:val="24"/>
          <w:lang w:val="id-ID"/>
        </w:rPr>
        <w:t>erlibat dalam pembuatan aturan</w:t>
      </w:r>
      <w:r w:rsidRPr="0065584A">
        <w:rPr>
          <w:rFonts w:ascii="Times New Roman" w:hAnsi="Times New Roman" w:cs="Times New Roman"/>
          <w:color w:val="000000" w:themeColor="text1"/>
          <w:szCs w:val="24"/>
          <w:lang w:val="id-ID"/>
        </w:rPr>
        <w:t xml:space="preserve"> kelompok </w:t>
      </w:r>
      <w:r w:rsidRPr="0065584A">
        <w:rPr>
          <w:rFonts w:ascii="Times New Roman" w:hAnsi="Times New Roman" w:cs="Times New Roman"/>
          <w:color w:val="000000"/>
          <w:lang w:val="id-ID"/>
        </w:rPr>
        <w:t>dan struktur organisasi, hal ini yang membuat anggota lebih mengenal kelompok taninya sendiri seperti tujuan kelompok dan struktur organisasi kelompok yang berkaitan dengan kedinamisan kelompok.</w:t>
      </w:r>
      <w:r w:rsidR="00CE3B1C">
        <w:rPr>
          <w:rFonts w:ascii="Times New Roman" w:hAnsi="Times New Roman" w:cs="Times New Roman"/>
          <w:color w:val="000000"/>
          <w:lang w:val="id-ID"/>
        </w:rPr>
        <w:t xml:space="preserve"> </w:t>
      </w:r>
      <w:r w:rsidR="0028379D">
        <w:rPr>
          <w:rFonts w:ascii="Times New Roman" w:hAnsi="Times New Roman" w:cs="Times New Roman"/>
          <w:color w:val="000000"/>
          <w:lang w:val="id-ID"/>
        </w:rPr>
        <w:t xml:space="preserve">Akan tetapi, </w:t>
      </w:r>
      <w:r w:rsidRPr="0065584A">
        <w:rPr>
          <w:rFonts w:ascii="Times New Roman" w:hAnsi="Times New Roman" w:cs="Times New Roman"/>
          <w:color w:val="000000"/>
          <w:lang w:val="id-ID"/>
        </w:rPr>
        <w:t xml:space="preserve">setelah pergantian ketua kelompok tani, keaktifan kelompok mulai menurun. Kegiatan kelompok sudah jarang dilakukan, termasuk dalam kegiatan pembuatan aturan kelompok tani. Hal ini </w:t>
      </w:r>
      <w:r w:rsidR="0028379D">
        <w:rPr>
          <w:rFonts w:ascii="Times New Roman" w:hAnsi="Times New Roman" w:cs="Times New Roman"/>
          <w:color w:val="000000"/>
          <w:lang w:val="id-ID"/>
        </w:rPr>
        <w:t xml:space="preserve">konsisten dengan uji statistik yang memperlihatkan bahwa </w:t>
      </w:r>
      <w:r w:rsidRPr="0065584A">
        <w:rPr>
          <w:rFonts w:ascii="Times New Roman" w:hAnsi="Times New Roman" w:cs="Times New Roman"/>
          <w:color w:val="000000"/>
          <w:lang w:val="id-ID"/>
        </w:rPr>
        <w:t>kedua variabel ini tidak berhubungan</w:t>
      </w:r>
      <w:r w:rsidR="00CE3B1C">
        <w:rPr>
          <w:rFonts w:ascii="Times New Roman" w:hAnsi="Times New Roman" w:cs="Times New Roman"/>
          <w:color w:val="000000"/>
          <w:lang w:val="id-ID"/>
        </w:rPr>
        <w:t xml:space="preserve">. </w:t>
      </w:r>
      <w:r w:rsidR="0028379D">
        <w:rPr>
          <w:rFonts w:ascii="Times New Roman" w:hAnsi="Times New Roman" w:cs="Times New Roman"/>
          <w:color w:val="000000"/>
          <w:lang w:val="id-ID"/>
        </w:rPr>
        <w:t xml:space="preserve">Dengan demikian, </w:t>
      </w:r>
      <w:r w:rsidRPr="0065584A">
        <w:rPr>
          <w:rFonts w:ascii="Times New Roman" w:hAnsi="Times New Roman" w:cs="Times New Roman"/>
          <w:color w:val="000000"/>
          <w:lang w:val="id-ID"/>
        </w:rPr>
        <w:t xml:space="preserve">kedinamisan kelompok tidak bergantung dari usia anggota, </w:t>
      </w:r>
      <w:r w:rsidR="0028379D">
        <w:rPr>
          <w:rFonts w:ascii="Times New Roman" w:hAnsi="Times New Roman" w:cs="Times New Roman"/>
          <w:color w:val="000000"/>
          <w:lang w:val="id-ID"/>
        </w:rPr>
        <w:t xml:space="preserve">namun bergantung kepada </w:t>
      </w:r>
      <w:r w:rsidRPr="0065584A">
        <w:rPr>
          <w:rFonts w:ascii="Times New Roman" w:hAnsi="Times New Roman" w:cs="Times New Roman"/>
          <w:color w:val="000000"/>
          <w:lang w:val="id-ID"/>
        </w:rPr>
        <w:t>pada keaktifan anggota dan kelompok tani itu sendiri.</w:t>
      </w:r>
    </w:p>
    <w:p w14:paraId="1C182353" w14:textId="77777777" w:rsidR="0065584A" w:rsidRPr="0065584A" w:rsidRDefault="0065584A" w:rsidP="0065584A">
      <w:pPr>
        <w:spacing w:before="120" w:after="0" w:line="240" w:lineRule="auto"/>
        <w:rPr>
          <w:rFonts w:ascii="Times New Roman" w:hAnsi="Times New Roman" w:cs="Times New Roman"/>
          <w:b/>
          <w:lang w:val="id-ID"/>
        </w:rPr>
      </w:pPr>
      <w:r w:rsidRPr="0065584A">
        <w:rPr>
          <w:rFonts w:ascii="Times New Roman" w:hAnsi="Times New Roman" w:cs="Times New Roman"/>
          <w:b/>
          <w:lang w:val="id-ID"/>
        </w:rPr>
        <w:t>Hubungan Karakteristik Petani dengan Kedinamisan Kelompok Tani Rawasari</w:t>
      </w:r>
    </w:p>
    <w:p w14:paraId="650FEEA2" w14:textId="77777777" w:rsidR="0065584A" w:rsidRDefault="00813BAD" w:rsidP="0065584A">
      <w:pPr>
        <w:spacing w:after="120" w:line="240" w:lineRule="auto"/>
        <w:jc w:val="both"/>
        <w:rPr>
          <w:rFonts w:ascii="Times New Roman" w:hAnsi="Times New Roman" w:cs="Times New Roman"/>
          <w:lang w:val="id-ID"/>
        </w:rPr>
      </w:pPr>
      <w:r>
        <w:rPr>
          <w:rFonts w:ascii="Times New Roman" w:hAnsi="Times New Roman" w:cs="Times New Roman"/>
          <w:lang w:val="id-ID"/>
        </w:rPr>
        <w:t xml:space="preserve">Komoditas utama Kelompok Tani Rawasari adalah </w:t>
      </w:r>
      <w:r w:rsidR="0065584A" w:rsidRPr="0065584A">
        <w:rPr>
          <w:rFonts w:ascii="Times New Roman" w:hAnsi="Times New Roman" w:cs="Times New Roman"/>
          <w:lang w:val="id-ID"/>
        </w:rPr>
        <w:t>p</w:t>
      </w:r>
      <w:r>
        <w:rPr>
          <w:rFonts w:ascii="Times New Roman" w:hAnsi="Times New Roman" w:cs="Times New Roman"/>
          <w:lang w:val="id-ID"/>
        </w:rPr>
        <w:t xml:space="preserve">alawija. </w:t>
      </w:r>
      <w:r w:rsidR="00783103">
        <w:rPr>
          <w:rFonts w:ascii="Times New Roman" w:hAnsi="Times New Roman" w:cs="Times New Roman"/>
          <w:lang w:val="id-ID"/>
        </w:rPr>
        <w:t>Dikarenakan</w:t>
      </w:r>
      <w:r w:rsidR="0065584A" w:rsidRPr="0065584A">
        <w:rPr>
          <w:rFonts w:ascii="Times New Roman" w:hAnsi="Times New Roman" w:cs="Times New Roman"/>
          <w:lang w:val="id-ID"/>
        </w:rPr>
        <w:t xml:space="preserve"> lahan yang mereka tanam hanya cocok pada tanaman palawija. Mayoritas anggota di kelompok ini memiliki pekerjaan lain selain menjadi petani.</w:t>
      </w:r>
      <w:bookmarkStart w:id="105" w:name="_Toc4752764"/>
    </w:p>
    <w:p w14:paraId="2F42A1A2" w14:textId="26A683BB" w:rsidR="0065584A" w:rsidRPr="0065584A" w:rsidRDefault="0065584A" w:rsidP="0065584A">
      <w:pPr>
        <w:spacing w:after="0" w:line="240" w:lineRule="auto"/>
        <w:ind w:left="993" w:hanging="993"/>
        <w:jc w:val="both"/>
        <w:rPr>
          <w:rFonts w:ascii="Times New Roman" w:hAnsi="Times New Roman" w:cs="Times New Roman"/>
          <w:sz w:val="20"/>
          <w:lang w:val="id-ID"/>
        </w:rPr>
      </w:pPr>
      <w:r w:rsidRPr="0065584A">
        <w:rPr>
          <w:rFonts w:ascii="Times New Roman" w:hAnsi="Times New Roman" w:cs="Times New Roman"/>
          <w:szCs w:val="24"/>
        </w:rPr>
        <w:t xml:space="preserve">Tabel </w:t>
      </w:r>
      <w:r w:rsidR="00EB0F3F" w:rsidRPr="00EB0F3F">
        <w:rPr>
          <w:rFonts w:ascii="Times New Roman" w:hAnsi="Times New Roman" w:cs="Times New Roman"/>
          <w:szCs w:val="24"/>
          <w:lang w:val="id-ID"/>
        </w:rPr>
        <w:t>11</w:t>
      </w:r>
      <w:r w:rsidRPr="0065584A">
        <w:rPr>
          <w:rFonts w:ascii="Times New Roman" w:hAnsi="Times New Roman" w:cs="Times New Roman"/>
          <w:szCs w:val="24"/>
        </w:rPr>
        <w:t xml:space="preserve"> Koefisien korelasi </w:t>
      </w:r>
      <w:r w:rsidR="0028379D" w:rsidRPr="0028379D">
        <w:rPr>
          <w:rFonts w:ascii="Times New Roman" w:hAnsi="Times New Roman" w:cs="Times New Roman"/>
          <w:szCs w:val="24"/>
        </w:rPr>
        <w:t>Rank-</w:t>
      </w:r>
      <w:r w:rsidRPr="0028379D">
        <w:rPr>
          <w:rFonts w:ascii="Times New Roman" w:hAnsi="Times New Roman" w:cs="Times New Roman"/>
          <w:szCs w:val="24"/>
        </w:rPr>
        <w:t>Spearman</w:t>
      </w:r>
      <w:r w:rsidRPr="0065584A">
        <w:rPr>
          <w:rFonts w:ascii="Times New Roman" w:hAnsi="Times New Roman" w:cs="Times New Roman"/>
          <w:szCs w:val="24"/>
        </w:rPr>
        <w:t xml:space="preserve"> antara karakteristik petani dengan tingkat kedinamisan Kelompok Tani Rawasari tahun 2018</w:t>
      </w:r>
      <w:bookmarkEnd w:id="1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350"/>
        <w:gridCol w:w="1432"/>
      </w:tblGrid>
      <w:tr w:rsidR="0065584A" w14:paraId="299D32AA" w14:textId="77777777" w:rsidTr="0065584A">
        <w:tc>
          <w:tcPr>
            <w:tcW w:w="1593" w:type="dxa"/>
            <w:vMerge w:val="restart"/>
            <w:tcBorders>
              <w:top w:val="single" w:sz="4" w:space="0" w:color="auto"/>
              <w:bottom w:val="single" w:sz="4" w:space="0" w:color="auto"/>
            </w:tcBorders>
            <w:vAlign w:val="center"/>
          </w:tcPr>
          <w:p w14:paraId="2A3F8318" w14:textId="77777777" w:rsidR="0065584A" w:rsidRPr="0065584A" w:rsidRDefault="0065584A" w:rsidP="0065584A">
            <w:pPr>
              <w:jc w:val="center"/>
              <w:rPr>
                <w:sz w:val="22"/>
                <w:lang w:val="id-ID"/>
              </w:rPr>
            </w:pPr>
            <w:r w:rsidRPr="0065584A">
              <w:rPr>
                <w:sz w:val="22"/>
                <w:lang w:val="id-ID"/>
              </w:rPr>
              <w:t>Karakteristik Petani</w:t>
            </w:r>
          </w:p>
        </w:tc>
        <w:tc>
          <w:tcPr>
            <w:tcW w:w="2782" w:type="dxa"/>
            <w:gridSpan w:val="2"/>
            <w:tcBorders>
              <w:top w:val="single" w:sz="4" w:space="0" w:color="auto"/>
              <w:bottom w:val="single" w:sz="4" w:space="0" w:color="auto"/>
            </w:tcBorders>
            <w:vAlign w:val="center"/>
          </w:tcPr>
          <w:p w14:paraId="6194EEE2" w14:textId="77777777" w:rsidR="0065584A" w:rsidRPr="0065584A" w:rsidRDefault="0065584A" w:rsidP="0065584A">
            <w:pPr>
              <w:jc w:val="center"/>
              <w:rPr>
                <w:sz w:val="22"/>
                <w:lang w:val="id-ID"/>
              </w:rPr>
            </w:pPr>
            <w:r w:rsidRPr="0065584A">
              <w:rPr>
                <w:sz w:val="22"/>
                <w:szCs w:val="24"/>
              </w:rPr>
              <w:t xml:space="preserve">Tingkat </w:t>
            </w:r>
            <w:r w:rsidRPr="0065584A">
              <w:rPr>
                <w:sz w:val="22"/>
                <w:szCs w:val="24"/>
                <w:lang w:val="id-ID"/>
              </w:rPr>
              <w:t>Kedinamisan Kelompok Tani</w:t>
            </w:r>
          </w:p>
        </w:tc>
      </w:tr>
      <w:tr w:rsidR="0065584A" w14:paraId="4757C7B3" w14:textId="77777777" w:rsidTr="0065584A">
        <w:tc>
          <w:tcPr>
            <w:tcW w:w="1593" w:type="dxa"/>
            <w:vMerge/>
            <w:tcBorders>
              <w:bottom w:val="single" w:sz="4" w:space="0" w:color="auto"/>
            </w:tcBorders>
          </w:tcPr>
          <w:p w14:paraId="0EAD6014" w14:textId="77777777" w:rsidR="0065584A" w:rsidRPr="0065584A" w:rsidRDefault="0065584A" w:rsidP="0065584A">
            <w:pPr>
              <w:rPr>
                <w:sz w:val="22"/>
                <w:lang w:val="id-ID"/>
              </w:rPr>
            </w:pPr>
          </w:p>
        </w:tc>
        <w:tc>
          <w:tcPr>
            <w:tcW w:w="1350" w:type="dxa"/>
            <w:tcBorders>
              <w:top w:val="single" w:sz="4" w:space="0" w:color="auto"/>
              <w:bottom w:val="single" w:sz="4" w:space="0" w:color="auto"/>
            </w:tcBorders>
            <w:vAlign w:val="center"/>
          </w:tcPr>
          <w:p w14:paraId="2C4B9B36" w14:textId="77777777" w:rsidR="0065584A" w:rsidRPr="0065584A" w:rsidRDefault="0065584A" w:rsidP="0065584A">
            <w:pPr>
              <w:jc w:val="center"/>
              <w:rPr>
                <w:sz w:val="22"/>
                <w:szCs w:val="24"/>
              </w:rPr>
            </w:pPr>
            <w:r w:rsidRPr="0065584A">
              <w:rPr>
                <w:sz w:val="22"/>
                <w:szCs w:val="24"/>
              </w:rPr>
              <w:t>Koefisien korelasi</w:t>
            </w:r>
          </w:p>
        </w:tc>
        <w:tc>
          <w:tcPr>
            <w:tcW w:w="1432" w:type="dxa"/>
            <w:tcBorders>
              <w:top w:val="single" w:sz="4" w:space="0" w:color="auto"/>
              <w:bottom w:val="single" w:sz="4" w:space="0" w:color="auto"/>
            </w:tcBorders>
            <w:vAlign w:val="center"/>
          </w:tcPr>
          <w:p w14:paraId="6B8E2614" w14:textId="77777777" w:rsidR="0065584A" w:rsidRPr="0065584A" w:rsidRDefault="0065584A" w:rsidP="0065584A">
            <w:pPr>
              <w:jc w:val="center"/>
              <w:rPr>
                <w:sz w:val="22"/>
                <w:szCs w:val="24"/>
              </w:rPr>
            </w:pPr>
            <w:r w:rsidRPr="0065584A">
              <w:rPr>
                <w:sz w:val="22"/>
                <w:szCs w:val="24"/>
              </w:rPr>
              <w:t>Signifikasi</w:t>
            </w:r>
          </w:p>
        </w:tc>
      </w:tr>
      <w:tr w:rsidR="0065584A" w14:paraId="65E62EA8" w14:textId="77777777" w:rsidTr="0065584A">
        <w:tc>
          <w:tcPr>
            <w:tcW w:w="1593" w:type="dxa"/>
            <w:tcBorders>
              <w:top w:val="single" w:sz="4" w:space="0" w:color="auto"/>
            </w:tcBorders>
          </w:tcPr>
          <w:p w14:paraId="0D94F060" w14:textId="77777777" w:rsidR="0065584A" w:rsidRPr="0065584A" w:rsidRDefault="0065584A" w:rsidP="0065584A">
            <w:pPr>
              <w:rPr>
                <w:sz w:val="22"/>
                <w:lang w:val="id-ID"/>
              </w:rPr>
            </w:pPr>
            <w:r w:rsidRPr="0065584A">
              <w:rPr>
                <w:sz w:val="22"/>
                <w:lang w:val="id-ID"/>
              </w:rPr>
              <w:t>Usia</w:t>
            </w:r>
          </w:p>
        </w:tc>
        <w:tc>
          <w:tcPr>
            <w:tcW w:w="1350" w:type="dxa"/>
            <w:tcBorders>
              <w:top w:val="single" w:sz="4" w:space="0" w:color="auto"/>
            </w:tcBorders>
          </w:tcPr>
          <w:p w14:paraId="25D65E41" w14:textId="77777777" w:rsidR="0065584A" w:rsidRPr="0065584A" w:rsidRDefault="0065584A" w:rsidP="0065584A">
            <w:pPr>
              <w:jc w:val="center"/>
              <w:rPr>
                <w:sz w:val="22"/>
                <w:lang w:val="id-ID"/>
              </w:rPr>
            </w:pPr>
            <w:r w:rsidRPr="0065584A">
              <w:rPr>
                <w:sz w:val="22"/>
                <w:lang w:val="id-ID"/>
              </w:rPr>
              <w:t>-0,423</w:t>
            </w:r>
          </w:p>
        </w:tc>
        <w:tc>
          <w:tcPr>
            <w:tcW w:w="1432" w:type="dxa"/>
            <w:tcBorders>
              <w:top w:val="single" w:sz="4" w:space="0" w:color="auto"/>
            </w:tcBorders>
          </w:tcPr>
          <w:p w14:paraId="2BEAB31D" w14:textId="77777777" w:rsidR="0065584A" w:rsidRPr="0065584A" w:rsidRDefault="0065584A" w:rsidP="0065584A">
            <w:pPr>
              <w:jc w:val="center"/>
              <w:rPr>
                <w:sz w:val="22"/>
                <w:lang w:val="id-ID"/>
              </w:rPr>
            </w:pPr>
            <w:r w:rsidRPr="0065584A">
              <w:rPr>
                <w:sz w:val="22"/>
                <w:lang w:val="id-ID"/>
              </w:rPr>
              <w:t>0,116</w:t>
            </w:r>
          </w:p>
        </w:tc>
      </w:tr>
      <w:tr w:rsidR="0065584A" w14:paraId="1A86784F" w14:textId="77777777" w:rsidTr="0065584A">
        <w:trPr>
          <w:trHeight w:val="240"/>
        </w:trPr>
        <w:tc>
          <w:tcPr>
            <w:tcW w:w="1593" w:type="dxa"/>
          </w:tcPr>
          <w:p w14:paraId="4A98DC0A" w14:textId="77777777" w:rsidR="0065584A" w:rsidRPr="0065584A" w:rsidRDefault="0065584A" w:rsidP="0065584A">
            <w:pPr>
              <w:rPr>
                <w:sz w:val="22"/>
                <w:lang w:val="id-ID"/>
              </w:rPr>
            </w:pPr>
            <w:r w:rsidRPr="0065584A">
              <w:rPr>
                <w:sz w:val="22"/>
                <w:lang w:val="id-ID"/>
              </w:rPr>
              <w:t>Pendidikan</w:t>
            </w:r>
          </w:p>
        </w:tc>
        <w:tc>
          <w:tcPr>
            <w:tcW w:w="1350" w:type="dxa"/>
          </w:tcPr>
          <w:p w14:paraId="653E52E2" w14:textId="77777777" w:rsidR="0065584A" w:rsidRPr="0065584A" w:rsidRDefault="0065584A" w:rsidP="0065584A">
            <w:pPr>
              <w:jc w:val="center"/>
              <w:rPr>
                <w:sz w:val="22"/>
                <w:lang w:val="id-ID"/>
              </w:rPr>
            </w:pPr>
            <w:r w:rsidRPr="0065584A">
              <w:rPr>
                <w:sz w:val="22"/>
                <w:lang w:val="id-ID"/>
              </w:rPr>
              <w:t>-0,040</w:t>
            </w:r>
          </w:p>
        </w:tc>
        <w:tc>
          <w:tcPr>
            <w:tcW w:w="1432" w:type="dxa"/>
          </w:tcPr>
          <w:p w14:paraId="22FE8D7B" w14:textId="77777777" w:rsidR="0065584A" w:rsidRPr="0065584A" w:rsidRDefault="0065584A" w:rsidP="0065584A">
            <w:pPr>
              <w:jc w:val="center"/>
              <w:rPr>
                <w:sz w:val="22"/>
                <w:lang w:val="id-ID"/>
              </w:rPr>
            </w:pPr>
            <w:r w:rsidRPr="0065584A">
              <w:rPr>
                <w:sz w:val="22"/>
                <w:lang w:val="id-ID"/>
              </w:rPr>
              <w:t>0,887</w:t>
            </w:r>
          </w:p>
        </w:tc>
      </w:tr>
      <w:tr w:rsidR="0065584A" w14:paraId="3AB97CB6" w14:textId="77777777" w:rsidTr="0065584A">
        <w:trPr>
          <w:trHeight w:val="326"/>
        </w:trPr>
        <w:tc>
          <w:tcPr>
            <w:tcW w:w="1593" w:type="dxa"/>
          </w:tcPr>
          <w:p w14:paraId="33C23342" w14:textId="77777777" w:rsidR="0065584A" w:rsidRPr="0065584A" w:rsidRDefault="0065584A" w:rsidP="0065584A">
            <w:pPr>
              <w:rPr>
                <w:sz w:val="22"/>
                <w:lang w:val="id-ID"/>
              </w:rPr>
            </w:pPr>
            <w:r w:rsidRPr="0065584A">
              <w:rPr>
                <w:sz w:val="22"/>
                <w:lang w:val="id-ID"/>
              </w:rPr>
              <w:t xml:space="preserve">Status </w:t>
            </w:r>
            <w:r w:rsidRPr="0065584A">
              <w:rPr>
                <w:sz w:val="22"/>
                <w:lang w:val="id-ID"/>
              </w:rPr>
              <w:lastRenderedPageBreak/>
              <w:t>kepemilikan lahan</w:t>
            </w:r>
          </w:p>
        </w:tc>
        <w:tc>
          <w:tcPr>
            <w:tcW w:w="1350" w:type="dxa"/>
          </w:tcPr>
          <w:p w14:paraId="3C354C89" w14:textId="77777777" w:rsidR="0065584A" w:rsidRPr="0065584A" w:rsidRDefault="0065584A" w:rsidP="0065584A">
            <w:pPr>
              <w:jc w:val="center"/>
              <w:rPr>
                <w:sz w:val="22"/>
                <w:lang w:val="id-ID"/>
              </w:rPr>
            </w:pPr>
            <w:r w:rsidRPr="0065584A">
              <w:rPr>
                <w:sz w:val="22"/>
                <w:lang w:val="id-ID"/>
              </w:rPr>
              <w:lastRenderedPageBreak/>
              <w:t>0,369</w:t>
            </w:r>
          </w:p>
        </w:tc>
        <w:tc>
          <w:tcPr>
            <w:tcW w:w="1432" w:type="dxa"/>
          </w:tcPr>
          <w:p w14:paraId="63C5EA46" w14:textId="77777777" w:rsidR="0065584A" w:rsidRPr="0065584A" w:rsidRDefault="0065584A" w:rsidP="0065584A">
            <w:pPr>
              <w:jc w:val="center"/>
              <w:rPr>
                <w:sz w:val="22"/>
                <w:lang w:val="id-ID"/>
              </w:rPr>
            </w:pPr>
            <w:r w:rsidRPr="0065584A">
              <w:rPr>
                <w:sz w:val="22"/>
                <w:lang w:val="id-ID"/>
              </w:rPr>
              <w:t>0,175</w:t>
            </w:r>
          </w:p>
        </w:tc>
      </w:tr>
      <w:tr w:rsidR="0065584A" w14:paraId="26E4A062" w14:textId="77777777" w:rsidTr="0065584A">
        <w:trPr>
          <w:trHeight w:val="79"/>
        </w:trPr>
        <w:tc>
          <w:tcPr>
            <w:tcW w:w="1593" w:type="dxa"/>
          </w:tcPr>
          <w:p w14:paraId="78F22090" w14:textId="77777777" w:rsidR="0065584A" w:rsidRPr="0065584A" w:rsidRDefault="0065584A" w:rsidP="0065584A">
            <w:pPr>
              <w:rPr>
                <w:sz w:val="22"/>
                <w:lang w:val="id-ID"/>
              </w:rPr>
            </w:pPr>
            <w:r w:rsidRPr="0065584A">
              <w:rPr>
                <w:sz w:val="22"/>
                <w:lang w:val="id-ID"/>
              </w:rPr>
              <w:lastRenderedPageBreak/>
              <w:t>Luas lahan</w:t>
            </w:r>
          </w:p>
        </w:tc>
        <w:tc>
          <w:tcPr>
            <w:tcW w:w="1350" w:type="dxa"/>
          </w:tcPr>
          <w:p w14:paraId="7BD83B54" w14:textId="77777777" w:rsidR="0065584A" w:rsidRPr="0065584A" w:rsidRDefault="0065584A" w:rsidP="0065584A">
            <w:pPr>
              <w:jc w:val="center"/>
              <w:rPr>
                <w:sz w:val="22"/>
                <w:lang w:val="id-ID"/>
              </w:rPr>
            </w:pPr>
            <w:r w:rsidRPr="0065584A">
              <w:rPr>
                <w:sz w:val="22"/>
                <w:lang w:val="id-ID"/>
              </w:rPr>
              <w:t>0,325</w:t>
            </w:r>
          </w:p>
        </w:tc>
        <w:tc>
          <w:tcPr>
            <w:tcW w:w="1432" w:type="dxa"/>
          </w:tcPr>
          <w:p w14:paraId="31691202" w14:textId="77777777" w:rsidR="0065584A" w:rsidRPr="0065584A" w:rsidRDefault="0065584A" w:rsidP="0065584A">
            <w:pPr>
              <w:jc w:val="center"/>
              <w:rPr>
                <w:sz w:val="22"/>
                <w:lang w:val="id-ID"/>
              </w:rPr>
            </w:pPr>
            <w:r w:rsidRPr="0065584A">
              <w:rPr>
                <w:sz w:val="22"/>
                <w:lang w:val="id-ID"/>
              </w:rPr>
              <w:t>0,237</w:t>
            </w:r>
          </w:p>
        </w:tc>
      </w:tr>
      <w:tr w:rsidR="0065584A" w14:paraId="3EFD1460" w14:textId="77777777" w:rsidTr="0065584A">
        <w:tc>
          <w:tcPr>
            <w:tcW w:w="1593" w:type="dxa"/>
            <w:tcBorders>
              <w:bottom w:val="single" w:sz="4" w:space="0" w:color="auto"/>
            </w:tcBorders>
          </w:tcPr>
          <w:p w14:paraId="2BE99849" w14:textId="77777777" w:rsidR="0065584A" w:rsidRPr="0065584A" w:rsidRDefault="0065584A" w:rsidP="0065584A">
            <w:pPr>
              <w:rPr>
                <w:sz w:val="22"/>
                <w:lang w:val="id-ID"/>
              </w:rPr>
            </w:pPr>
            <w:r w:rsidRPr="0065584A">
              <w:rPr>
                <w:sz w:val="22"/>
                <w:lang w:val="id-ID"/>
              </w:rPr>
              <w:t>Pengalaman usahatani</w:t>
            </w:r>
          </w:p>
        </w:tc>
        <w:tc>
          <w:tcPr>
            <w:tcW w:w="1350" w:type="dxa"/>
            <w:tcBorders>
              <w:bottom w:val="single" w:sz="4" w:space="0" w:color="auto"/>
            </w:tcBorders>
          </w:tcPr>
          <w:p w14:paraId="3B83E357" w14:textId="77777777" w:rsidR="0065584A" w:rsidRPr="0065584A" w:rsidRDefault="0065584A" w:rsidP="0065584A">
            <w:pPr>
              <w:jc w:val="center"/>
              <w:rPr>
                <w:sz w:val="22"/>
                <w:lang w:val="id-ID"/>
              </w:rPr>
            </w:pPr>
            <w:r w:rsidRPr="0065584A">
              <w:rPr>
                <w:sz w:val="22"/>
                <w:lang w:val="id-ID"/>
              </w:rPr>
              <w:t>-0,435</w:t>
            </w:r>
          </w:p>
        </w:tc>
        <w:tc>
          <w:tcPr>
            <w:tcW w:w="1432" w:type="dxa"/>
            <w:tcBorders>
              <w:bottom w:val="single" w:sz="4" w:space="0" w:color="auto"/>
            </w:tcBorders>
          </w:tcPr>
          <w:p w14:paraId="4DB54AA2" w14:textId="77777777" w:rsidR="0065584A" w:rsidRPr="0065584A" w:rsidRDefault="0065584A" w:rsidP="0065584A">
            <w:pPr>
              <w:jc w:val="center"/>
              <w:rPr>
                <w:sz w:val="22"/>
                <w:lang w:val="id-ID"/>
              </w:rPr>
            </w:pPr>
            <w:r w:rsidRPr="0065584A">
              <w:rPr>
                <w:sz w:val="22"/>
                <w:lang w:val="id-ID"/>
              </w:rPr>
              <w:t>0,105</w:t>
            </w:r>
          </w:p>
        </w:tc>
      </w:tr>
    </w:tbl>
    <w:p w14:paraId="0E037375" w14:textId="77777777" w:rsidR="0075108F" w:rsidRDefault="0075108F" w:rsidP="005256E7">
      <w:pPr>
        <w:spacing w:after="120" w:line="240" w:lineRule="auto"/>
        <w:jc w:val="both"/>
        <w:rPr>
          <w:ins w:id="106" w:author="Siti Amanah" w:date="2019-04-08T11:40:00Z"/>
          <w:rFonts w:ascii="Times New Roman" w:hAnsi="Times New Roman" w:cs="Times New Roman"/>
          <w:color w:val="000000" w:themeColor="text1"/>
          <w:szCs w:val="24"/>
          <w:lang w:val="id-ID"/>
        </w:rPr>
      </w:pPr>
    </w:p>
    <w:p w14:paraId="3570F50B" w14:textId="77777777" w:rsidR="0065584A" w:rsidRPr="005256E7" w:rsidRDefault="0065584A" w:rsidP="005256E7">
      <w:pPr>
        <w:spacing w:after="120" w:line="240" w:lineRule="auto"/>
        <w:jc w:val="both"/>
        <w:rPr>
          <w:rFonts w:ascii="Times New Roman" w:hAnsi="Times New Roman" w:cs="Times New Roman"/>
          <w:color w:val="000000" w:themeColor="text1"/>
          <w:szCs w:val="24"/>
          <w:lang w:val="id-ID"/>
        </w:rPr>
      </w:pPr>
      <w:r w:rsidRPr="0065584A">
        <w:rPr>
          <w:rFonts w:ascii="Times New Roman" w:hAnsi="Times New Roman" w:cs="Times New Roman"/>
          <w:color w:val="000000" w:themeColor="text1"/>
          <w:szCs w:val="24"/>
          <w:lang w:val="id-ID"/>
        </w:rPr>
        <w:t>Tidak ada hubungan antara pengalaman usahatani dengan kedinamisan kelompok tani</w:t>
      </w:r>
      <w:r w:rsidR="00CE1F71">
        <w:rPr>
          <w:rFonts w:ascii="Times New Roman" w:hAnsi="Times New Roman" w:cs="Times New Roman"/>
          <w:color w:val="000000" w:themeColor="text1"/>
          <w:szCs w:val="24"/>
          <w:lang w:val="id-ID"/>
        </w:rPr>
        <w:t>, disebabkan oleh</w:t>
      </w:r>
      <w:r w:rsidRPr="0065584A">
        <w:rPr>
          <w:rFonts w:ascii="Times New Roman" w:hAnsi="Times New Roman" w:cs="Times New Roman"/>
          <w:color w:val="000000" w:themeColor="text1"/>
          <w:szCs w:val="24"/>
          <w:lang w:val="id-ID"/>
        </w:rPr>
        <w:t xml:space="preserve"> anggota Kelompok Tani Rawasari memiliki pengalaman usahatani yang rendah. Meskipun pengalaman usahataninya rendah, mereka bersemangat untuk mengikuti kegiatan kelompok karena merasa membutuhkan informasi yang akan </w:t>
      </w:r>
      <w:r w:rsidR="00783103">
        <w:rPr>
          <w:rFonts w:ascii="Times New Roman" w:hAnsi="Times New Roman" w:cs="Times New Roman"/>
          <w:color w:val="000000" w:themeColor="text1"/>
          <w:szCs w:val="24"/>
          <w:lang w:val="id-ID"/>
        </w:rPr>
        <w:t>di</w:t>
      </w:r>
      <w:r w:rsidRPr="0065584A">
        <w:rPr>
          <w:rFonts w:ascii="Times New Roman" w:hAnsi="Times New Roman" w:cs="Times New Roman"/>
          <w:color w:val="000000" w:themeColor="text1"/>
          <w:szCs w:val="24"/>
          <w:lang w:val="id-ID"/>
        </w:rPr>
        <w:t>dapatkan d</w:t>
      </w:r>
      <w:r w:rsidR="00783103">
        <w:rPr>
          <w:rFonts w:ascii="Times New Roman" w:hAnsi="Times New Roman" w:cs="Times New Roman"/>
          <w:color w:val="000000" w:themeColor="text1"/>
          <w:szCs w:val="24"/>
          <w:lang w:val="id-ID"/>
        </w:rPr>
        <w:t xml:space="preserve">ari </w:t>
      </w:r>
      <w:r w:rsidRPr="0065584A">
        <w:rPr>
          <w:rFonts w:ascii="Times New Roman" w:hAnsi="Times New Roman" w:cs="Times New Roman"/>
          <w:color w:val="000000" w:themeColor="text1"/>
          <w:szCs w:val="24"/>
          <w:lang w:val="id-ID"/>
        </w:rPr>
        <w:t xml:space="preserve">kegiatan-kegiatan kelompok tani, selain itu meskipun Kelompok Tani Rawasari merupakan kelompok yang belum lama terbentuk jika dibandingkan dengan Kelompok Tani Bina Mekarsari, namun Kelompok Tani Rawasari telah memiliki fasilitas </w:t>
      </w:r>
      <w:r w:rsidR="00783103">
        <w:rPr>
          <w:rFonts w:ascii="Times New Roman" w:hAnsi="Times New Roman" w:cs="Times New Roman"/>
          <w:color w:val="000000" w:themeColor="text1"/>
          <w:szCs w:val="24"/>
          <w:lang w:val="id-ID"/>
        </w:rPr>
        <w:t xml:space="preserve">dan </w:t>
      </w:r>
      <w:r w:rsidRPr="0065584A">
        <w:rPr>
          <w:rFonts w:ascii="Times New Roman" w:hAnsi="Times New Roman" w:cs="Times New Roman"/>
          <w:color w:val="000000" w:themeColor="text1"/>
          <w:szCs w:val="24"/>
          <w:lang w:val="id-ID"/>
        </w:rPr>
        <w:t>alat pertanian yang dapat digunakan oleh para anggota serta kegiatan yang dilaksanakan oleh kelompok ini juga selalu rutin dilakukan.</w:t>
      </w:r>
      <w:bookmarkStart w:id="107" w:name="_Toc1982045"/>
      <w:bookmarkStart w:id="108" w:name="_Toc1982387"/>
      <w:bookmarkStart w:id="109" w:name="_Toc4754669"/>
    </w:p>
    <w:p w14:paraId="497580E9" w14:textId="77777777" w:rsidR="0065584A" w:rsidRPr="0065584A" w:rsidRDefault="005256E7" w:rsidP="00684F2A">
      <w:pPr>
        <w:pStyle w:val="NoSpacing"/>
        <w:rPr>
          <w:rFonts w:ascii="Times New Roman" w:hAnsi="Times New Roman" w:cs="Times New Roman"/>
          <w:b/>
          <w:sz w:val="24"/>
          <w:lang w:val="id-ID"/>
        </w:rPr>
      </w:pPr>
      <w:r w:rsidRPr="0065584A">
        <w:rPr>
          <w:rFonts w:ascii="Times New Roman" w:hAnsi="Times New Roman" w:cs="Times New Roman"/>
          <w:b/>
          <w:sz w:val="24"/>
        </w:rPr>
        <w:t xml:space="preserve">Hubungan </w:t>
      </w:r>
      <w:r w:rsidRPr="0065584A">
        <w:rPr>
          <w:rFonts w:ascii="Times New Roman" w:hAnsi="Times New Roman" w:cs="Times New Roman"/>
          <w:b/>
          <w:sz w:val="24"/>
          <w:lang w:val="id-ID"/>
        </w:rPr>
        <w:t>Kedinamisan</w:t>
      </w:r>
      <w:r>
        <w:rPr>
          <w:rFonts w:ascii="Times New Roman" w:hAnsi="Times New Roman" w:cs="Times New Roman"/>
          <w:b/>
          <w:sz w:val="24"/>
        </w:rPr>
        <w:t xml:space="preserve"> Kelompok </w:t>
      </w:r>
      <w:r>
        <w:rPr>
          <w:rFonts w:ascii="Times New Roman" w:hAnsi="Times New Roman" w:cs="Times New Roman"/>
          <w:b/>
          <w:sz w:val="24"/>
          <w:lang w:val="id-ID"/>
        </w:rPr>
        <w:t>d</w:t>
      </w:r>
      <w:r w:rsidRPr="0065584A">
        <w:rPr>
          <w:rFonts w:ascii="Times New Roman" w:hAnsi="Times New Roman" w:cs="Times New Roman"/>
          <w:b/>
          <w:sz w:val="24"/>
        </w:rPr>
        <w:t xml:space="preserve">engan Kemampuan </w:t>
      </w:r>
      <w:r w:rsidRPr="0065584A">
        <w:rPr>
          <w:rFonts w:ascii="Times New Roman" w:hAnsi="Times New Roman" w:cs="Times New Roman"/>
          <w:b/>
          <w:sz w:val="24"/>
          <w:lang w:val="id-ID"/>
        </w:rPr>
        <w:t>Pengelolaan Usahatani</w:t>
      </w:r>
      <w:bookmarkEnd w:id="107"/>
      <w:bookmarkEnd w:id="108"/>
      <w:r w:rsidRPr="0065584A">
        <w:rPr>
          <w:rFonts w:ascii="Times New Roman" w:hAnsi="Times New Roman" w:cs="Times New Roman"/>
          <w:b/>
          <w:sz w:val="24"/>
          <w:lang w:val="id-ID"/>
        </w:rPr>
        <w:t xml:space="preserve"> Anggota</w:t>
      </w:r>
      <w:bookmarkEnd w:id="109"/>
    </w:p>
    <w:p w14:paraId="3BDF4349" w14:textId="77777777" w:rsidR="0065584A" w:rsidRPr="0065584A" w:rsidRDefault="0065584A" w:rsidP="0028379D">
      <w:pPr>
        <w:spacing w:before="120" w:after="0" w:line="240" w:lineRule="auto"/>
        <w:rPr>
          <w:rFonts w:ascii="Times New Roman" w:hAnsi="Times New Roman" w:cs="Times New Roman"/>
          <w:b/>
          <w:color w:val="000000" w:themeColor="text1"/>
          <w:szCs w:val="24"/>
        </w:rPr>
      </w:pPr>
      <w:r w:rsidRPr="0065584A">
        <w:rPr>
          <w:rFonts w:ascii="Times New Roman" w:hAnsi="Times New Roman" w:cs="Times New Roman"/>
          <w:b/>
          <w:color w:val="000000" w:themeColor="text1"/>
          <w:szCs w:val="24"/>
        </w:rPr>
        <w:t>Hubungan Tingkat Kedinamisan Kelompok dengan Tingkat Kemampuan Petani Kelompok Bina Mekarsari</w:t>
      </w:r>
    </w:p>
    <w:p w14:paraId="08751EC6" w14:textId="77777777" w:rsidR="0028379D" w:rsidRDefault="0065584A" w:rsidP="0065584A">
      <w:pPr>
        <w:spacing w:before="120" w:after="0" w:line="240" w:lineRule="auto"/>
        <w:jc w:val="both"/>
        <w:rPr>
          <w:rFonts w:ascii="Times New Roman" w:hAnsi="Times New Roman" w:cs="Times New Roman"/>
          <w:szCs w:val="24"/>
          <w:lang w:val="id-ID"/>
        </w:rPr>
      </w:pPr>
      <w:proofErr w:type="gramStart"/>
      <w:r w:rsidRPr="0065584A">
        <w:rPr>
          <w:rFonts w:ascii="Times New Roman" w:hAnsi="Times New Roman" w:cs="Times New Roman"/>
          <w:color w:val="000000" w:themeColor="text1"/>
          <w:szCs w:val="24"/>
        </w:rPr>
        <w:t>Hasil uji korelasi</w:t>
      </w:r>
      <w:r w:rsidR="0028379D">
        <w:rPr>
          <w:rFonts w:ascii="Times New Roman" w:hAnsi="Times New Roman" w:cs="Times New Roman"/>
          <w:color w:val="000000" w:themeColor="text1"/>
          <w:szCs w:val="24"/>
          <w:lang w:val="id-ID"/>
        </w:rPr>
        <w:t xml:space="preserve"> memperlihatkan</w:t>
      </w:r>
      <w:r w:rsidRPr="0065584A">
        <w:rPr>
          <w:rFonts w:ascii="Times New Roman" w:hAnsi="Times New Roman" w:cs="Times New Roman"/>
          <w:color w:val="000000" w:themeColor="text1"/>
          <w:szCs w:val="24"/>
        </w:rPr>
        <w:t xml:space="preserve"> bahwa antara kedua variabel memiliki korelasi sebesar </w:t>
      </w:r>
      <w:r w:rsidRPr="0065584A">
        <w:rPr>
          <w:rFonts w:ascii="Times New Roman" w:hAnsi="Times New Roman" w:cs="Times New Roman"/>
          <w:color w:val="000000" w:themeColor="text1"/>
          <w:szCs w:val="24"/>
          <w:lang w:val="id-ID"/>
        </w:rPr>
        <w:t>0,</w:t>
      </w:r>
      <w:r w:rsidRPr="0065584A">
        <w:rPr>
          <w:rFonts w:ascii="Times New Roman" w:hAnsi="Times New Roman" w:cs="Times New Roman"/>
          <w:color w:val="000000" w:themeColor="text1"/>
          <w:szCs w:val="24"/>
        </w:rPr>
        <w:t>387.</w:t>
      </w:r>
      <w:proofErr w:type="gramEnd"/>
      <w:r w:rsidRPr="0065584A">
        <w:rPr>
          <w:rFonts w:ascii="Times New Roman" w:hAnsi="Times New Roman" w:cs="Times New Roman"/>
          <w:color w:val="000000" w:themeColor="text1"/>
          <w:szCs w:val="24"/>
        </w:rPr>
        <w:t xml:space="preserve"> Sementara itu, nilai signifikasi antara kedua variabel sebesar </w:t>
      </w:r>
      <w:r w:rsidRPr="0065584A">
        <w:rPr>
          <w:rFonts w:ascii="Times New Roman" w:hAnsi="Times New Roman" w:cs="Times New Roman"/>
          <w:color w:val="000000" w:themeColor="text1"/>
          <w:szCs w:val="24"/>
          <w:lang w:val="id-ID"/>
        </w:rPr>
        <w:t>0,</w:t>
      </w:r>
      <w:r w:rsidRPr="0065584A">
        <w:rPr>
          <w:rFonts w:ascii="Times New Roman" w:hAnsi="Times New Roman" w:cs="Times New Roman"/>
          <w:color w:val="000000" w:themeColor="text1"/>
          <w:szCs w:val="24"/>
        </w:rPr>
        <w:t>154 sehingga kedua variabel ini dapat dikatakan tidak berhubungan.</w:t>
      </w:r>
      <w:r>
        <w:rPr>
          <w:rFonts w:ascii="Times New Roman" w:hAnsi="Times New Roman" w:cs="Times New Roman"/>
          <w:color w:val="000000" w:themeColor="text1"/>
          <w:szCs w:val="24"/>
          <w:lang w:val="id-ID"/>
        </w:rPr>
        <w:t xml:space="preserve"> </w:t>
      </w:r>
      <w:r>
        <w:rPr>
          <w:rFonts w:ascii="Times New Roman" w:hAnsi="Times New Roman" w:cs="Times New Roman"/>
          <w:szCs w:val="24"/>
          <w:lang w:val="id-ID"/>
        </w:rPr>
        <w:t>T</w:t>
      </w:r>
      <w:r w:rsidRPr="0065584A">
        <w:rPr>
          <w:rFonts w:ascii="Times New Roman" w:hAnsi="Times New Roman" w:cs="Times New Roman"/>
          <w:szCs w:val="24"/>
        </w:rPr>
        <w:t>idak adanya hubungan antara tingkat kedinamisan kelompok tani dengan tingkat kemampuan petani</w:t>
      </w:r>
      <w:r w:rsidR="0028379D">
        <w:rPr>
          <w:rFonts w:ascii="Times New Roman" w:hAnsi="Times New Roman" w:cs="Times New Roman"/>
          <w:szCs w:val="24"/>
          <w:lang w:val="id-ID"/>
        </w:rPr>
        <w:t>.</w:t>
      </w:r>
    </w:p>
    <w:p w14:paraId="1899F05D" w14:textId="76182540" w:rsidR="00684F2A" w:rsidRPr="0028379D" w:rsidRDefault="0028379D" w:rsidP="0065584A">
      <w:pPr>
        <w:spacing w:before="120" w:after="0" w:line="240" w:lineRule="auto"/>
        <w:jc w:val="both"/>
        <w:rPr>
          <w:rFonts w:ascii="Times New Roman" w:hAnsi="Times New Roman" w:cs="Times New Roman"/>
          <w:szCs w:val="24"/>
          <w:lang w:val="id-ID"/>
        </w:rPr>
      </w:pPr>
      <w:r>
        <w:rPr>
          <w:rFonts w:ascii="Times New Roman" w:hAnsi="Times New Roman" w:cs="Times New Roman"/>
          <w:szCs w:val="24"/>
          <w:lang w:val="id-ID"/>
        </w:rPr>
        <w:t xml:space="preserve">Pada </w:t>
      </w:r>
      <w:r w:rsidR="0065584A" w:rsidRPr="0065584A">
        <w:rPr>
          <w:rFonts w:ascii="Times New Roman" w:hAnsi="Times New Roman" w:cs="Times New Roman"/>
          <w:szCs w:val="24"/>
        </w:rPr>
        <w:t>Kelompok Tani Bina Mekarsari</w:t>
      </w:r>
      <w:r>
        <w:rPr>
          <w:rFonts w:ascii="Times New Roman" w:hAnsi="Times New Roman" w:cs="Times New Roman"/>
          <w:szCs w:val="24"/>
          <w:lang w:val="id-ID"/>
        </w:rPr>
        <w:t xml:space="preserve">, meskipun </w:t>
      </w:r>
      <w:r w:rsidR="0065584A" w:rsidRPr="0065584A">
        <w:rPr>
          <w:rFonts w:ascii="Times New Roman" w:hAnsi="Times New Roman" w:cs="Times New Roman"/>
          <w:szCs w:val="24"/>
        </w:rPr>
        <w:t>kegiatan-kegiatan kelompok jar</w:t>
      </w:r>
      <w:r w:rsidR="00783103">
        <w:rPr>
          <w:rFonts w:ascii="Times New Roman" w:hAnsi="Times New Roman" w:cs="Times New Roman"/>
          <w:szCs w:val="24"/>
        </w:rPr>
        <w:t>ang dilakukan</w:t>
      </w:r>
      <w:r>
        <w:rPr>
          <w:rFonts w:ascii="Times New Roman" w:hAnsi="Times New Roman" w:cs="Times New Roman"/>
          <w:szCs w:val="24"/>
        </w:rPr>
        <w:t xml:space="preserve">, </w:t>
      </w:r>
      <w:r w:rsidR="00783103">
        <w:rPr>
          <w:rFonts w:ascii="Times New Roman" w:hAnsi="Times New Roman" w:cs="Times New Roman"/>
          <w:szCs w:val="24"/>
        </w:rPr>
        <w:t>namun para</w:t>
      </w:r>
      <w:r w:rsidR="00CE3B1C">
        <w:rPr>
          <w:rFonts w:ascii="Times New Roman" w:hAnsi="Times New Roman" w:cs="Times New Roman"/>
          <w:szCs w:val="24"/>
          <w:lang w:val="id-ID"/>
        </w:rPr>
        <w:t xml:space="preserve"> anggota</w:t>
      </w:r>
      <w:r>
        <w:rPr>
          <w:rFonts w:ascii="Times New Roman" w:hAnsi="Times New Roman" w:cs="Times New Roman"/>
          <w:szCs w:val="24"/>
          <w:lang w:val="id-ID"/>
        </w:rPr>
        <w:t xml:space="preserve"> sudah mempunyai kemampuan</w:t>
      </w:r>
      <w:r w:rsidR="00CE3B1C">
        <w:rPr>
          <w:rFonts w:ascii="Times New Roman" w:hAnsi="Times New Roman" w:cs="Times New Roman"/>
          <w:szCs w:val="24"/>
          <w:lang w:val="id-ID"/>
        </w:rPr>
        <w:t xml:space="preserve"> </w:t>
      </w:r>
      <w:r w:rsidR="0065584A" w:rsidRPr="0065584A">
        <w:rPr>
          <w:rFonts w:ascii="Times New Roman" w:hAnsi="Times New Roman" w:cs="Times New Roman"/>
          <w:szCs w:val="24"/>
        </w:rPr>
        <w:t>tinggi dalam pengelolaan usahatani. Petani-petani</w:t>
      </w:r>
      <w:r>
        <w:rPr>
          <w:rFonts w:ascii="Times New Roman" w:hAnsi="Times New Roman" w:cs="Times New Roman"/>
          <w:szCs w:val="24"/>
          <w:lang w:val="id-ID"/>
        </w:rPr>
        <w:t xml:space="preserve"> </w:t>
      </w:r>
      <w:proofErr w:type="gramStart"/>
      <w:r>
        <w:rPr>
          <w:rFonts w:ascii="Times New Roman" w:hAnsi="Times New Roman" w:cs="Times New Roman"/>
          <w:szCs w:val="24"/>
          <w:lang w:val="id-ID"/>
        </w:rPr>
        <w:t xml:space="preserve">tersebut </w:t>
      </w:r>
      <w:r w:rsidR="0065584A" w:rsidRPr="0065584A">
        <w:rPr>
          <w:rFonts w:ascii="Times New Roman" w:hAnsi="Times New Roman" w:cs="Times New Roman"/>
          <w:szCs w:val="24"/>
        </w:rPr>
        <w:t xml:space="preserve"> memiliki</w:t>
      </w:r>
      <w:proofErr w:type="gramEnd"/>
      <w:r w:rsidR="0065584A" w:rsidRPr="0065584A">
        <w:rPr>
          <w:rFonts w:ascii="Times New Roman" w:hAnsi="Times New Roman" w:cs="Times New Roman"/>
          <w:szCs w:val="24"/>
        </w:rPr>
        <w:t xml:space="preserve"> tingkat kemampuan yang lebih </w:t>
      </w:r>
      <w:r w:rsidR="0065584A" w:rsidRPr="0065584A">
        <w:rPr>
          <w:rFonts w:ascii="Times New Roman" w:hAnsi="Times New Roman" w:cs="Times New Roman"/>
          <w:szCs w:val="24"/>
          <w:lang w:val="id-ID"/>
        </w:rPr>
        <w:t xml:space="preserve">handal jika </w:t>
      </w:r>
      <w:r w:rsidR="0065584A" w:rsidRPr="0065584A">
        <w:rPr>
          <w:rFonts w:ascii="Times New Roman" w:hAnsi="Times New Roman" w:cs="Times New Roman"/>
          <w:szCs w:val="24"/>
        </w:rPr>
        <w:t xml:space="preserve">dibandingkan dengan petani-petani yang ada di kelompok Rawasari, hal ini disebabkan </w:t>
      </w:r>
      <w:r>
        <w:rPr>
          <w:rFonts w:ascii="Times New Roman" w:hAnsi="Times New Roman" w:cs="Times New Roman"/>
          <w:szCs w:val="24"/>
          <w:lang w:val="id-ID"/>
        </w:rPr>
        <w:t xml:space="preserve">petani-petani di Bina Mekarsari telah </w:t>
      </w:r>
      <w:r w:rsidR="0065584A" w:rsidRPr="0065584A">
        <w:rPr>
          <w:rFonts w:ascii="Times New Roman" w:hAnsi="Times New Roman" w:cs="Times New Roman"/>
          <w:szCs w:val="24"/>
        </w:rPr>
        <w:t xml:space="preserve">berpengalaman dalam bertani </w:t>
      </w:r>
      <w:r>
        <w:rPr>
          <w:rFonts w:ascii="Times New Roman" w:hAnsi="Times New Roman" w:cs="Times New Roman"/>
          <w:szCs w:val="24"/>
          <w:lang w:val="id-ID"/>
        </w:rPr>
        <w:t xml:space="preserve">dan aktif dalam berbagai program serta </w:t>
      </w:r>
      <w:r w:rsidR="0065584A" w:rsidRPr="0065584A">
        <w:rPr>
          <w:rFonts w:ascii="Times New Roman" w:hAnsi="Times New Roman" w:cs="Times New Roman"/>
          <w:szCs w:val="24"/>
          <w:lang w:val="id-ID"/>
        </w:rPr>
        <w:t>kompetisi</w:t>
      </w:r>
      <w:r w:rsidR="00CE3B1C">
        <w:rPr>
          <w:rFonts w:ascii="Times New Roman" w:hAnsi="Times New Roman" w:cs="Times New Roman"/>
          <w:szCs w:val="24"/>
          <w:lang w:val="id-ID"/>
        </w:rPr>
        <w:t>.</w:t>
      </w:r>
      <w:r>
        <w:rPr>
          <w:rFonts w:ascii="Times New Roman" w:hAnsi="Times New Roman" w:cs="Times New Roman"/>
          <w:szCs w:val="24"/>
          <w:lang w:val="id-ID"/>
        </w:rPr>
        <w:t xml:space="preserve"> Dalam beberapa tahun terakhir, Kelompok Tani Bina Mekarsari agak menurun keaktifannya, seperti diungkap oleh</w:t>
      </w:r>
      <w:r w:rsidR="00CE3B1C">
        <w:rPr>
          <w:rFonts w:ascii="Times New Roman" w:hAnsi="Times New Roman" w:cs="Times New Roman"/>
          <w:szCs w:val="24"/>
          <w:lang w:val="id-ID"/>
        </w:rPr>
        <w:t xml:space="preserve"> </w:t>
      </w:r>
      <w:r w:rsidR="00684F2A">
        <w:rPr>
          <w:rFonts w:ascii="Times New Roman" w:hAnsi="Times New Roman" w:cs="Times New Roman"/>
          <w:szCs w:val="24"/>
          <w:lang w:val="id-ID"/>
        </w:rPr>
        <w:t>salah satu anggota kelompok tani.</w:t>
      </w:r>
    </w:p>
    <w:p w14:paraId="72593C99" w14:textId="033EA826" w:rsidR="00684F2A" w:rsidRPr="00684F2A" w:rsidRDefault="00684F2A" w:rsidP="0028379D">
      <w:pPr>
        <w:autoSpaceDE w:val="0"/>
        <w:autoSpaceDN w:val="0"/>
        <w:adjustRightInd w:val="0"/>
        <w:spacing w:after="120" w:line="240" w:lineRule="auto"/>
        <w:ind w:left="709"/>
        <w:jc w:val="both"/>
        <w:rPr>
          <w:rFonts w:ascii="Times New Roman" w:hAnsi="Times New Roman" w:cs="Times New Roman"/>
          <w:i/>
          <w:szCs w:val="24"/>
          <w:lang w:val="id-ID"/>
        </w:rPr>
      </w:pPr>
      <w:r w:rsidRPr="00684F2A">
        <w:rPr>
          <w:rFonts w:ascii="Times New Roman" w:hAnsi="Times New Roman" w:cs="Times New Roman"/>
          <w:i/>
          <w:szCs w:val="24"/>
        </w:rPr>
        <w:lastRenderedPageBreak/>
        <w:t>“......kegiatan-kegiatan mah jarang dikelompok ini Neng, ada kali tahun kemaren noh terakhir kali kegiatan, tahun sekarang mah gaada. Rumah saya jauh juga sih dari rumah Pak Anda, jadi palingan saya</w:t>
      </w:r>
      <w:r>
        <w:rPr>
          <w:rFonts w:ascii="Times New Roman" w:hAnsi="Times New Roman" w:cs="Times New Roman"/>
          <w:i/>
          <w:szCs w:val="24"/>
        </w:rPr>
        <w:t xml:space="preserve"> juga yang gak diundang........”</w:t>
      </w:r>
      <w:r>
        <w:rPr>
          <w:rFonts w:ascii="Times New Roman" w:hAnsi="Times New Roman" w:cs="Times New Roman"/>
          <w:i/>
          <w:szCs w:val="24"/>
          <w:lang w:val="id-ID"/>
        </w:rPr>
        <w:t xml:space="preserve"> </w:t>
      </w:r>
      <w:r w:rsidRPr="00684F2A">
        <w:rPr>
          <w:rFonts w:ascii="Times New Roman" w:hAnsi="Times New Roman" w:cs="Times New Roman"/>
          <w:szCs w:val="24"/>
        </w:rPr>
        <w:t>(ACG, 68 tahun)</w:t>
      </w:r>
    </w:p>
    <w:p w14:paraId="7C796ED9" w14:textId="77777777" w:rsidR="0065584A" w:rsidRDefault="0065584A" w:rsidP="00684F2A">
      <w:pPr>
        <w:spacing w:before="120" w:after="0" w:line="240" w:lineRule="auto"/>
        <w:rPr>
          <w:rFonts w:ascii="Times New Roman" w:hAnsi="Times New Roman" w:cs="Times New Roman"/>
          <w:b/>
          <w:color w:val="000000" w:themeColor="text1"/>
          <w:szCs w:val="24"/>
          <w:lang w:val="id-ID"/>
        </w:rPr>
      </w:pPr>
      <w:r w:rsidRPr="0065584A">
        <w:rPr>
          <w:rFonts w:ascii="Times New Roman" w:hAnsi="Times New Roman" w:cs="Times New Roman"/>
          <w:b/>
          <w:color w:val="000000" w:themeColor="text1"/>
          <w:szCs w:val="24"/>
        </w:rPr>
        <w:t>Hubungan Tingkat Kedinamisan Kelompok dengan Tingkat Kemampuan Petani Kelompok Rawasari</w:t>
      </w:r>
    </w:p>
    <w:p w14:paraId="599E85E6" w14:textId="77777777" w:rsidR="0065584A" w:rsidRPr="00CE1F71" w:rsidRDefault="00157984" w:rsidP="007A13A4">
      <w:pPr>
        <w:spacing w:before="120" w:after="0" w:line="240" w:lineRule="auto"/>
        <w:jc w:val="both"/>
        <w:rPr>
          <w:rFonts w:ascii="Times New Roman" w:hAnsi="Times New Roman" w:cs="Times New Roman"/>
          <w:color w:val="000000" w:themeColor="text1"/>
          <w:sz w:val="24"/>
          <w:szCs w:val="24"/>
          <w:lang w:val="id-ID"/>
        </w:rPr>
      </w:pPr>
      <w:r w:rsidRPr="00157984">
        <w:rPr>
          <w:rFonts w:ascii="Times New Roman" w:hAnsi="Times New Roman" w:cs="Times New Roman"/>
          <w:color w:val="000000" w:themeColor="text1"/>
          <w:szCs w:val="24"/>
        </w:rPr>
        <w:t xml:space="preserve">Hasil uji korelasi menyatakan bahwa antara kedua variabel memiliki korelasi sebesar </w:t>
      </w:r>
      <w:r w:rsidRPr="00157984">
        <w:rPr>
          <w:rFonts w:ascii="Times New Roman" w:hAnsi="Times New Roman" w:cs="Times New Roman"/>
          <w:color w:val="000000" w:themeColor="text1"/>
          <w:szCs w:val="24"/>
          <w:lang w:val="id-ID"/>
        </w:rPr>
        <w:t>0,</w:t>
      </w:r>
      <w:r w:rsidRPr="00157984">
        <w:rPr>
          <w:rFonts w:ascii="Times New Roman" w:hAnsi="Times New Roman" w:cs="Times New Roman"/>
          <w:color w:val="000000" w:themeColor="text1"/>
          <w:szCs w:val="24"/>
        </w:rPr>
        <w:t xml:space="preserve">096. Sementara itu, nilai signifikasi antara kedua variabel sebesar </w:t>
      </w:r>
      <w:r w:rsidRPr="00157984">
        <w:rPr>
          <w:rFonts w:ascii="Times New Roman" w:hAnsi="Times New Roman" w:cs="Times New Roman"/>
          <w:color w:val="000000" w:themeColor="text1"/>
          <w:szCs w:val="24"/>
          <w:lang w:val="id-ID"/>
        </w:rPr>
        <w:t>0,</w:t>
      </w:r>
      <w:r w:rsidRPr="00157984">
        <w:rPr>
          <w:rFonts w:ascii="Times New Roman" w:hAnsi="Times New Roman" w:cs="Times New Roman"/>
          <w:color w:val="000000" w:themeColor="text1"/>
          <w:szCs w:val="24"/>
        </w:rPr>
        <w:t>733 sehingga kedua variabel ini dapat dikatakan tidak berhubungan</w:t>
      </w:r>
      <w:r>
        <w:rPr>
          <w:rFonts w:ascii="Times New Roman" w:hAnsi="Times New Roman" w:cs="Times New Roman"/>
          <w:color w:val="000000" w:themeColor="text1"/>
          <w:sz w:val="24"/>
          <w:szCs w:val="24"/>
          <w:lang w:val="id-ID"/>
        </w:rPr>
        <w:t xml:space="preserve">. </w:t>
      </w:r>
      <w:r w:rsidR="007A13A4">
        <w:rPr>
          <w:rFonts w:ascii="Times New Roman" w:hAnsi="Times New Roman" w:cs="Times New Roman"/>
          <w:color w:val="000000" w:themeColor="text1"/>
          <w:szCs w:val="24"/>
          <w:lang w:val="id-ID"/>
        </w:rPr>
        <w:t>T</w:t>
      </w:r>
      <w:r w:rsidR="007A13A4" w:rsidRPr="007A13A4">
        <w:rPr>
          <w:rFonts w:ascii="Times New Roman" w:hAnsi="Times New Roman" w:cs="Times New Roman"/>
          <w:color w:val="000000" w:themeColor="text1"/>
          <w:szCs w:val="24"/>
        </w:rPr>
        <w:t xml:space="preserve">idak </w:t>
      </w:r>
      <w:r w:rsidR="007A13A4" w:rsidRPr="007A13A4">
        <w:rPr>
          <w:rFonts w:ascii="Times New Roman" w:hAnsi="Times New Roman" w:cs="Times New Roman"/>
          <w:color w:val="000000" w:themeColor="text1"/>
          <w:szCs w:val="24"/>
          <w:lang w:val="id-ID"/>
        </w:rPr>
        <w:t xml:space="preserve">adanya hubungan nyata </w:t>
      </w:r>
      <w:r w:rsidR="007A13A4" w:rsidRPr="007A13A4">
        <w:rPr>
          <w:rFonts w:ascii="Times New Roman" w:hAnsi="Times New Roman" w:cs="Times New Roman"/>
          <w:color w:val="000000" w:themeColor="text1"/>
          <w:szCs w:val="24"/>
        </w:rPr>
        <w:t>antara tingkat kedinamisan kelompok dan tingkat kemampuan petani yaitu kegiatan-kegiatan sering dilakukan, dimulai dari rapat, kunjungan serta materi dari penyuluh serta kunjungan dari mahasiswa pertanian yang ingin memberikan pengetahuan kepada para petani. Hal ini sangat baik guna mengaktifkan kelompok tani dan membuat kelompoknya semakin dinamis, namun pengetahuan dan informasi yang diberikan umumnya adalah teknik-teknik cara tanam padi, pengolaan padi,</w:t>
      </w:r>
      <w:r w:rsidR="007A13A4" w:rsidRPr="007A13A4">
        <w:rPr>
          <w:rFonts w:ascii="Times New Roman" w:hAnsi="Times New Roman" w:cs="Times New Roman"/>
          <w:color w:val="000000" w:themeColor="text1"/>
          <w:szCs w:val="24"/>
          <w:lang w:val="id-ID"/>
        </w:rPr>
        <w:t xml:space="preserve"> </w:t>
      </w:r>
      <w:r w:rsidR="007A13A4" w:rsidRPr="007A13A4">
        <w:rPr>
          <w:rFonts w:ascii="Times New Roman" w:hAnsi="Times New Roman" w:cs="Times New Roman"/>
          <w:color w:val="000000" w:themeColor="text1"/>
          <w:szCs w:val="24"/>
        </w:rPr>
        <w:t>pemanenan padi dan hal-hal lain seputar persawahan, yang pada kenyataannya hampir seluruh anggota Kelompok Tani Rawasari menanam palawija. Kondi</w:t>
      </w:r>
      <w:r w:rsidR="00CE1F71">
        <w:rPr>
          <w:rFonts w:ascii="Times New Roman" w:hAnsi="Times New Roman" w:cs="Times New Roman"/>
          <w:color w:val="000000" w:themeColor="text1"/>
          <w:szCs w:val="24"/>
        </w:rPr>
        <w:t xml:space="preserve">si tersebut yang mengakibatkan </w:t>
      </w:r>
      <w:r w:rsidR="00CE1F71">
        <w:rPr>
          <w:rFonts w:ascii="Times New Roman" w:hAnsi="Times New Roman" w:cs="Times New Roman"/>
          <w:color w:val="000000" w:themeColor="text1"/>
          <w:szCs w:val="24"/>
          <w:lang w:val="id-ID"/>
        </w:rPr>
        <w:t>tidak adanya hubungan</w:t>
      </w:r>
      <w:r w:rsidR="007A13A4" w:rsidRPr="007A13A4">
        <w:rPr>
          <w:rFonts w:ascii="Times New Roman" w:hAnsi="Times New Roman" w:cs="Times New Roman"/>
          <w:color w:val="000000" w:themeColor="text1"/>
          <w:szCs w:val="24"/>
        </w:rPr>
        <w:t xml:space="preserve"> </w:t>
      </w:r>
      <w:r w:rsidR="00CE1F71">
        <w:rPr>
          <w:rFonts w:ascii="Times New Roman" w:hAnsi="Times New Roman" w:cs="Times New Roman"/>
          <w:color w:val="000000" w:themeColor="text1"/>
          <w:szCs w:val="24"/>
        </w:rPr>
        <w:t>diantara dua variabel tersebut</w:t>
      </w:r>
      <w:r w:rsidR="00CE1F71">
        <w:rPr>
          <w:rFonts w:ascii="Times New Roman" w:hAnsi="Times New Roman" w:cs="Times New Roman"/>
          <w:color w:val="000000" w:themeColor="text1"/>
          <w:szCs w:val="24"/>
          <w:lang w:val="id-ID"/>
        </w:rPr>
        <w:t>.</w:t>
      </w:r>
    </w:p>
    <w:p w14:paraId="3183A731" w14:textId="77777777" w:rsidR="007A13A4" w:rsidRPr="00A144BB" w:rsidRDefault="007A13A4" w:rsidP="00EE3D82">
      <w:pPr>
        <w:pStyle w:val="Heading1"/>
      </w:pPr>
      <w:bookmarkStart w:id="110" w:name="_Toc1982046"/>
      <w:bookmarkStart w:id="111" w:name="_Toc1982388"/>
      <w:bookmarkStart w:id="112" w:name="_Toc4754670"/>
      <w:r>
        <w:t>SIMPULAN DAN SARAN</w:t>
      </w:r>
      <w:bookmarkEnd w:id="110"/>
      <w:bookmarkEnd w:id="111"/>
      <w:bookmarkEnd w:id="112"/>
    </w:p>
    <w:p w14:paraId="22B1C617" w14:textId="77777777" w:rsidR="007A13A4" w:rsidRDefault="007A13A4" w:rsidP="007A13A4">
      <w:pPr>
        <w:spacing w:before="120" w:after="120"/>
        <w:rPr>
          <w:rFonts w:ascii="Times New Roman" w:hAnsi="Times New Roman" w:cs="Times New Roman"/>
          <w:b/>
          <w:lang w:val="id-ID"/>
        </w:rPr>
      </w:pPr>
      <w:r w:rsidRPr="007A13A4">
        <w:rPr>
          <w:rFonts w:ascii="Times New Roman" w:hAnsi="Times New Roman" w:cs="Times New Roman"/>
          <w:b/>
          <w:lang w:val="id-ID"/>
        </w:rPr>
        <w:t>Simpulan</w:t>
      </w:r>
    </w:p>
    <w:p w14:paraId="1909182E" w14:textId="77777777" w:rsidR="00707555" w:rsidRPr="00707555" w:rsidRDefault="006C4A47" w:rsidP="00707555">
      <w:pPr>
        <w:spacing w:after="0" w:line="240" w:lineRule="auto"/>
        <w:jc w:val="both"/>
        <w:rPr>
          <w:rFonts w:ascii="Times New Roman" w:hAnsi="Times New Roman" w:cs="Times New Roman"/>
          <w:szCs w:val="23"/>
          <w:lang w:val="id-ID"/>
        </w:rPr>
      </w:pPr>
      <w:r>
        <w:rPr>
          <w:rFonts w:ascii="Times New Roman" w:hAnsi="Times New Roman" w:cs="Times New Roman"/>
          <w:szCs w:val="23"/>
          <w:lang w:val="id-ID"/>
        </w:rPr>
        <w:t xml:space="preserve">Mengacu pada hasil pembahasan, dapat ditatik beberapa kesimpulan sebagai berikut: </w:t>
      </w:r>
    </w:p>
    <w:p w14:paraId="0CF15C8E" w14:textId="5D6D482E" w:rsidR="00707555" w:rsidRPr="0028279F" w:rsidRDefault="00707555" w:rsidP="00707555">
      <w:pPr>
        <w:spacing w:after="0" w:line="240" w:lineRule="auto"/>
        <w:ind w:left="284" w:hanging="284"/>
        <w:jc w:val="both"/>
        <w:rPr>
          <w:rFonts w:ascii="Times New Roman" w:eastAsia="Times New Roman" w:hAnsi="Times New Roman" w:cs="Times New Roman"/>
          <w:strike/>
          <w:color w:val="000000"/>
          <w:lang w:val="id-ID" w:eastAsia="id-ID"/>
        </w:rPr>
      </w:pPr>
      <w:r w:rsidRPr="00707555">
        <w:rPr>
          <w:rFonts w:ascii="Times New Roman" w:hAnsi="Times New Roman" w:cs="Times New Roman"/>
          <w:szCs w:val="23"/>
          <w:lang w:val="id-ID"/>
        </w:rPr>
        <w:t xml:space="preserve">1. </w:t>
      </w:r>
      <w:r w:rsidRPr="00707555">
        <w:rPr>
          <w:rFonts w:ascii="Times New Roman" w:eastAsia="Times New Roman" w:hAnsi="Times New Roman" w:cs="Times New Roman"/>
          <w:color w:val="000000"/>
          <w:lang w:val="id-ID" w:eastAsia="id-ID"/>
        </w:rPr>
        <w:t>Pengalaman usahatani anggota Kelompok Tani Bina Mekarsari</w:t>
      </w:r>
      <w:r w:rsidR="00B62D76">
        <w:rPr>
          <w:rFonts w:ascii="Times New Roman" w:eastAsia="Times New Roman" w:hAnsi="Times New Roman" w:cs="Times New Roman"/>
          <w:color w:val="000000"/>
          <w:lang w:val="id-ID" w:eastAsia="id-ID"/>
        </w:rPr>
        <w:t xml:space="preserve"> tergolong tinggi karena </w:t>
      </w:r>
      <w:r w:rsidRPr="00707555">
        <w:rPr>
          <w:rFonts w:ascii="Times New Roman" w:eastAsia="Times New Roman" w:hAnsi="Times New Roman" w:cs="Times New Roman"/>
          <w:color w:val="000000"/>
          <w:lang w:val="id-ID" w:eastAsia="id-ID"/>
        </w:rPr>
        <w:t xml:space="preserve">daerah pemukimannya </w:t>
      </w:r>
      <w:r w:rsidRPr="00707555">
        <w:rPr>
          <w:rFonts w:ascii="Times New Roman" w:hAnsi="Times New Roman" w:cs="Times New Roman"/>
          <w:lang w:val="id-ID"/>
        </w:rPr>
        <w:t xml:space="preserve">mendukung anggota menjadikan petani sebagai mata pencaharian utama. Kelompok Tani Rawasari memiliki pengalaman usahatani </w:t>
      </w:r>
      <w:r w:rsidR="00B62D76">
        <w:rPr>
          <w:rFonts w:ascii="Times New Roman" w:hAnsi="Times New Roman" w:cs="Times New Roman"/>
          <w:lang w:val="id-ID"/>
        </w:rPr>
        <w:t xml:space="preserve">tergolong rendah </w:t>
      </w:r>
      <w:r w:rsidRPr="00707555">
        <w:rPr>
          <w:rFonts w:ascii="Times New Roman" w:hAnsi="Times New Roman" w:cs="Times New Roman"/>
          <w:lang w:val="id-ID"/>
        </w:rPr>
        <w:t xml:space="preserve">karena pada daerah pemukiman kelompok ini, mayoritas penduduk bekerja sebagai pedagang sehingga banyak anggota yang baru menjadikan petani sebagai mata pencaharian sampingan. Kepemimpinan yang ada di Kelompok Tani Rawasari lebih terlihat jika dibandingkan dengan </w:t>
      </w:r>
      <w:r w:rsidRPr="00707555">
        <w:rPr>
          <w:rFonts w:ascii="Times New Roman" w:hAnsi="Times New Roman" w:cs="Times New Roman"/>
          <w:lang w:val="id-ID"/>
        </w:rPr>
        <w:lastRenderedPageBreak/>
        <w:t xml:space="preserve">kepemimpinan yang ada di Kelompok Tani Bina Mekarsari. </w:t>
      </w:r>
    </w:p>
    <w:p w14:paraId="22785DC6" w14:textId="77777777" w:rsidR="00707555" w:rsidRPr="00707555" w:rsidRDefault="00AF6868" w:rsidP="00707555">
      <w:pPr>
        <w:spacing w:after="0" w:line="240" w:lineRule="auto"/>
        <w:ind w:left="284" w:hanging="284"/>
        <w:jc w:val="both"/>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 xml:space="preserve">2. </w:t>
      </w:r>
      <w:r w:rsidR="00707555" w:rsidRPr="00707555">
        <w:rPr>
          <w:rFonts w:ascii="Times New Roman" w:eastAsia="Times New Roman" w:hAnsi="Times New Roman" w:cs="Times New Roman"/>
          <w:color w:val="000000"/>
          <w:lang w:val="id-ID" w:eastAsia="id-ID"/>
        </w:rPr>
        <w:t>Tiga indikator kepemimpinan tidak menunjukkan hubungan nyata dengan tingkat kedinamisan pada Kelompok Tani Bina Mekarsari. Penyebabnya yaitu meskipun tidak ada kepemimpinan di dalam kelompok ini, kegiatan kelompok tetap berjalan hingga sekarang karena adanya bantuan dari pemerintah. Adapun dua indikator kepemimpinan menunjukkan hubungan nyata dengan tingkat kedinamisan pada Kelompok Tani Rawasari. Penyebabnya adalah kepemimpinan ketua kelompok tani dinilai berpengaruh dalam aktifnya kelompok ini. Hanya gaya kepemimpinan yang tidak menunjukkan hubungan nyata dengan tingkat kedinamisan kelompok. Penyebabnya ketua kelompok tani tidak melibatkan anggota dalam pembuatan aturan tertulis dalam kelompok tani, namun hal ini tidak mengubah kemauan anggota untuk terlibat dalam kegiatan kelompok.</w:t>
      </w:r>
    </w:p>
    <w:p w14:paraId="7EB23284" w14:textId="77777777" w:rsidR="00707555" w:rsidRPr="00707555" w:rsidRDefault="00707555" w:rsidP="00707555">
      <w:pPr>
        <w:spacing w:after="0" w:line="240" w:lineRule="auto"/>
        <w:ind w:left="284" w:hanging="284"/>
        <w:jc w:val="both"/>
        <w:rPr>
          <w:rFonts w:ascii="Times New Roman" w:eastAsia="Times New Roman" w:hAnsi="Times New Roman" w:cs="Times New Roman"/>
          <w:color w:val="000000"/>
          <w:lang w:val="id-ID" w:eastAsia="id-ID"/>
        </w:rPr>
      </w:pPr>
      <w:r w:rsidRPr="00707555">
        <w:rPr>
          <w:rFonts w:ascii="Times New Roman" w:eastAsia="Times New Roman" w:hAnsi="Times New Roman" w:cs="Times New Roman"/>
          <w:color w:val="000000"/>
          <w:lang w:val="id-ID" w:eastAsia="id-ID"/>
        </w:rPr>
        <w:t xml:space="preserve">3. Seluruh indikator karakteristik petani tidak menunjukkan hubungan nyata dengan tingkat kedinamisan pada kedua kelompok tani. Salah satunya yaitu </w:t>
      </w:r>
      <w:r w:rsidRPr="00707555">
        <w:rPr>
          <w:rFonts w:ascii="Times New Roman" w:hAnsi="Times New Roman" w:cs="Times New Roman"/>
          <w:color w:val="000000" w:themeColor="text1"/>
          <w:szCs w:val="23"/>
          <w:lang w:val="id-ID"/>
        </w:rPr>
        <w:t xml:space="preserve">status kepemilikan lahan, pada Kelompok Tani Bina Mekarsari, meskipun anggota kelompok memiliki lahan tani pribadi namun mereka tetap jarang terlibat dalam kegiatan kelompok. Alasan para anggota tidak terlalu aktif di kelompok tani adalah </w:t>
      </w:r>
      <w:r w:rsidRPr="00707555">
        <w:rPr>
          <w:rFonts w:ascii="Times New Roman" w:hAnsi="Times New Roman" w:cs="Times New Roman"/>
          <w:color w:val="000000" w:themeColor="text1"/>
          <w:szCs w:val="24"/>
          <w:lang w:val="id-ID"/>
        </w:rPr>
        <w:t>kedekatan anggota kelompok sudah tidak seerat sebelumnya dan lebih memilih mengurus usahataninya masing-masing. Berkurangnya keeratan antar anggota ini disebabkan mayoritas anggota tidak menyukai kepemimpinan ketua kelompok taninya, mereka menganggap ketua kelompoknya tidak bisa menyatukan anggota. Pada Kelompok Tani Rawasari, mayoritas anggota memiliki pengalaman usahatani yang belum lama. Meskipun pengalaman usahataninya belum lama, mereka justru bersemangat untuk mengikuti setiap kegiatan kelompok karena mereka merasa membutuhkan informasi tersebut.</w:t>
      </w:r>
    </w:p>
    <w:p w14:paraId="1548FDFF" w14:textId="77777777" w:rsidR="00707555" w:rsidRPr="00707555" w:rsidRDefault="00707555" w:rsidP="00707555">
      <w:pPr>
        <w:spacing w:after="0" w:line="240" w:lineRule="auto"/>
        <w:ind w:left="284" w:hanging="284"/>
        <w:jc w:val="both"/>
        <w:rPr>
          <w:rFonts w:ascii="Times New Roman" w:hAnsi="Times New Roman" w:cs="Times New Roman"/>
          <w:sz w:val="24"/>
          <w:lang w:val="id-ID"/>
        </w:rPr>
      </w:pPr>
      <w:r w:rsidRPr="00707555">
        <w:rPr>
          <w:rFonts w:ascii="Times New Roman" w:eastAsia="Times New Roman" w:hAnsi="Times New Roman" w:cs="Times New Roman"/>
          <w:color w:val="000000"/>
          <w:lang w:val="id-ID" w:eastAsia="id-ID"/>
        </w:rPr>
        <w:t xml:space="preserve">4. Tingkat kedinamisan kelompok tani tidak menunjukkan hubungan nyata dengan tingkat kemampuan pengolaan usahatani anggota pada kedua kelompok tani. </w:t>
      </w:r>
      <w:r w:rsidRPr="00707555">
        <w:rPr>
          <w:rFonts w:ascii="Times New Roman" w:hAnsi="Times New Roman" w:cs="Times New Roman"/>
          <w:color w:val="000000" w:themeColor="text1"/>
          <w:szCs w:val="24"/>
          <w:lang w:val="id-ID"/>
        </w:rPr>
        <w:t xml:space="preserve">Pada Kelompok Tani Rawasari terjadi karena </w:t>
      </w:r>
      <w:r w:rsidRPr="00707555">
        <w:rPr>
          <w:rFonts w:ascii="Times New Roman" w:hAnsi="Times New Roman" w:cs="Times New Roman"/>
          <w:color w:val="000000" w:themeColor="text1"/>
          <w:szCs w:val="24"/>
        </w:rPr>
        <w:t xml:space="preserve">pengetahuan dan informasi yang diberikan </w:t>
      </w:r>
      <w:r w:rsidRPr="00707555">
        <w:rPr>
          <w:rFonts w:ascii="Times New Roman" w:hAnsi="Times New Roman" w:cs="Times New Roman"/>
          <w:color w:val="000000" w:themeColor="text1"/>
          <w:szCs w:val="24"/>
          <w:lang w:val="id-ID"/>
        </w:rPr>
        <w:lastRenderedPageBreak/>
        <w:t xml:space="preserve">dalam kegiatan kelompok </w:t>
      </w:r>
      <w:r w:rsidRPr="00707555">
        <w:rPr>
          <w:rFonts w:ascii="Times New Roman" w:hAnsi="Times New Roman" w:cs="Times New Roman"/>
          <w:color w:val="000000" w:themeColor="text1"/>
          <w:szCs w:val="24"/>
        </w:rPr>
        <w:t xml:space="preserve">umumnya </w:t>
      </w:r>
      <w:r w:rsidRPr="00707555">
        <w:rPr>
          <w:rFonts w:ascii="Times New Roman" w:hAnsi="Times New Roman" w:cs="Times New Roman"/>
          <w:color w:val="000000" w:themeColor="text1"/>
          <w:szCs w:val="24"/>
          <w:lang w:val="id-ID"/>
        </w:rPr>
        <w:t>seputar</w:t>
      </w:r>
      <w:r w:rsidRPr="00707555">
        <w:rPr>
          <w:rFonts w:ascii="Times New Roman" w:hAnsi="Times New Roman" w:cs="Times New Roman"/>
          <w:color w:val="000000" w:themeColor="text1"/>
          <w:szCs w:val="24"/>
        </w:rPr>
        <w:t xml:space="preserve"> persawahan, </w:t>
      </w:r>
      <w:r w:rsidRPr="00707555">
        <w:rPr>
          <w:rFonts w:ascii="Times New Roman" w:hAnsi="Times New Roman" w:cs="Times New Roman"/>
          <w:color w:val="000000" w:themeColor="text1"/>
          <w:szCs w:val="24"/>
          <w:lang w:val="id-ID"/>
        </w:rPr>
        <w:t xml:space="preserve">kenyataannya </w:t>
      </w:r>
      <w:r w:rsidRPr="00707555">
        <w:rPr>
          <w:rFonts w:ascii="Times New Roman" w:hAnsi="Times New Roman" w:cs="Times New Roman"/>
          <w:color w:val="000000" w:themeColor="text1"/>
          <w:szCs w:val="24"/>
        </w:rPr>
        <w:t>hampir seluruh anggota Kelompok Tani Rawasari menanam palawij</w:t>
      </w:r>
      <w:r w:rsidRPr="00707555">
        <w:rPr>
          <w:rFonts w:ascii="Times New Roman" w:hAnsi="Times New Roman" w:cs="Times New Roman"/>
          <w:color w:val="000000" w:themeColor="text1"/>
          <w:szCs w:val="24"/>
          <w:lang w:val="id-ID"/>
        </w:rPr>
        <w:t xml:space="preserve">a </w:t>
      </w:r>
      <w:r w:rsidRPr="00707555">
        <w:rPr>
          <w:rFonts w:ascii="Times New Roman" w:hAnsi="Times New Roman" w:cs="Times New Roman"/>
          <w:color w:val="000000" w:themeColor="text1"/>
          <w:szCs w:val="24"/>
        </w:rPr>
        <w:t xml:space="preserve">namun hal ini tidak membuat para anggota malas </w:t>
      </w:r>
      <w:r w:rsidRPr="00707555">
        <w:rPr>
          <w:rFonts w:ascii="Times New Roman" w:hAnsi="Times New Roman" w:cs="Times New Roman"/>
          <w:color w:val="000000" w:themeColor="text1"/>
          <w:szCs w:val="24"/>
          <w:lang w:val="id-ID"/>
        </w:rPr>
        <w:t xml:space="preserve">untuk </w:t>
      </w:r>
      <w:r w:rsidRPr="00707555">
        <w:rPr>
          <w:rFonts w:ascii="Times New Roman" w:hAnsi="Times New Roman" w:cs="Times New Roman"/>
          <w:color w:val="000000" w:themeColor="text1"/>
          <w:szCs w:val="24"/>
        </w:rPr>
        <w:t xml:space="preserve">mengikuti kegiatan kelompok karena mereka merasa ilmu </w:t>
      </w:r>
      <w:r w:rsidRPr="00707555">
        <w:rPr>
          <w:rFonts w:ascii="Times New Roman" w:hAnsi="Times New Roman" w:cs="Times New Roman"/>
          <w:color w:val="000000" w:themeColor="text1"/>
          <w:szCs w:val="24"/>
          <w:lang w:val="id-ID"/>
        </w:rPr>
        <w:t xml:space="preserve">tersebut </w:t>
      </w:r>
      <w:r w:rsidRPr="00707555">
        <w:rPr>
          <w:rFonts w:ascii="Times New Roman" w:hAnsi="Times New Roman" w:cs="Times New Roman"/>
          <w:color w:val="000000" w:themeColor="text1"/>
          <w:szCs w:val="24"/>
        </w:rPr>
        <w:t>berguna</w:t>
      </w:r>
      <w:r w:rsidRPr="00707555">
        <w:rPr>
          <w:rFonts w:ascii="Times New Roman" w:hAnsi="Times New Roman" w:cs="Times New Roman"/>
          <w:color w:val="000000" w:themeColor="text1"/>
          <w:szCs w:val="24"/>
          <w:lang w:val="id-ID"/>
        </w:rPr>
        <w:t xml:space="preserve">. Pada </w:t>
      </w:r>
      <w:r w:rsidRPr="00707555">
        <w:rPr>
          <w:rFonts w:ascii="Times New Roman" w:hAnsi="Times New Roman" w:cs="Times New Roman"/>
          <w:szCs w:val="24"/>
        </w:rPr>
        <w:t xml:space="preserve">Kelompok Tani Bina Mekarsari </w:t>
      </w:r>
      <w:r w:rsidRPr="00707555">
        <w:rPr>
          <w:rFonts w:ascii="Times New Roman" w:hAnsi="Times New Roman" w:cs="Times New Roman"/>
          <w:szCs w:val="24"/>
          <w:lang w:val="id-ID"/>
        </w:rPr>
        <w:t>penyebabnya adalah</w:t>
      </w:r>
      <w:r w:rsidRPr="00707555">
        <w:rPr>
          <w:rFonts w:ascii="Times New Roman" w:hAnsi="Times New Roman" w:cs="Times New Roman"/>
          <w:szCs w:val="24"/>
        </w:rPr>
        <w:t xml:space="preserve"> kegiatan kelompok </w:t>
      </w:r>
      <w:r w:rsidRPr="00707555">
        <w:rPr>
          <w:rFonts w:ascii="Times New Roman" w:hAnsi="Times New Roman" w:cs="Times New Roman"/>
          <w:szCs w:val="24"/>
          <w:lang w:val="id-ID"/>
        </w:rPr>
        <w:t xml:space="preserve">sudah </w:t>
      </w:r>
      <w:r w:rsidRPr="00707555">
        <w:rPr>
          <w:rFonts w:ascii="Times New Roman" w:hAnsi="Times New Roman" w:cs="Times New Roman"/>
          <w:szCs w:val="24"/>
        </w:rPr>
        <w:t xml:space="preserve">jarang dilakukan namun para petani </w:t>
      </w:r>
      <w:r w:rsidRPr="00707555">
        <w:rPr>
          <w:rFonts w:ascii="Times New Roman" w:hAnsi="Times New Roman" w:cs="Times New Roman"/>
          <w:szCs w:val="24"/>
          <w:lang w:val="id-ID"/>
        </w:rPr>
        <w:t>kelompok ini telah</w:t>
      </w:r>
      <w:r w:rsidRPr="00707555">
        <w:rPr>
          <w:rFonts w:ascii="Times New Roman" w:hAnsi="Times New Roman" w:cs="Times New Roman"/>
          <w:szCs w:val="24"/>
        </w:rPr>
        <w:t xml:space="preserve"> </w:t>
      </w:r>
      <w:r w:rsidRPr="00707555">
        <w:rPr>
          <w:rFonts w:ascii="Times New Roman" w:hAnsi="Times New Roman" w:cs="Times New Roman"/>
          <w:szCs w:val="24"/>
          <w:lang w:val="id-ID"/>
        </w:rPr>
        <w:t>memiliki</w:t>
      </w:r>
      <w:r w:rsidRPr="00707555">
        <w:rPr>
          <w:rFonts w:ascii="Times New Roman" w:hAnsi="Times New Roman" w:cs="Times New Roman"/>
          <w:szCs w:val="24"/>
        </w:rPr>
        <w:t xml:space="preserve"> keterampilan</w:t>
      </w:r>
      <w:r w:rsidRPr="00707555">
        <w:rPr>
          <w:rFonts w:ascii="Times New Roman" w:hAnsi="Times New Roman" w:cs="Times New Roman"/>
          <w:szCs w:val="24"/>
          <w:lang w:val="id-ID"/>
        </w:rPr>
        <w:t xml:space="preserve"> pengelolaan</w:t>
      </w:r>
      <w:r w:rsidRPr="00707555">
        <w:rPr>
          <w:rFonts w:ascii="Times New Roman" w:hAnsi="Times New Roman" w:cs="Times New Roman"/>
          <w:szCs w:val="24"/>
        </w:rPr>
        <w:t xml:space="preserve"> usahatani</w:t>
      </w:r>
      <w:r w:rsidRPr="00707555">
        <w:rPr>
          <w:rFonts w:ascii="Times New Roman" w:hAnsi="Times New Roman" w:cs="Times New Roman"/>
          <w:szCs w:val="24"/>
          <w:lang w:val="id-ID"/>
        </w:rPr>
        <w:t xml:space="preserve"> yang lebih baik, </w:t>
      </w:r>
      <w:r w:rsidRPr="00707555">
        <w:rPr>
          <w:rFonts w:ascii="Times New Roman" w:hAnsi="Times New Roman" w:cs="Times New Roman"/>
          <w:szCs w:val="24"/>
        </w:rPr>
        <w:t xml:space="preserve">hal ini disebabkan mereka sudah lama menjadi anggota kelompok </w:t>
      </w:r>
      <w:r w:rsidRPr="00707555">
        <w:rPr>
          <w:rFonts w:ascii="Times New Roman" w:hAnsi="Times New Roman" w:cs="Times New Roman"/>
          <w:szCs w:val="24"/>
          <w:lang w:val="id-ID"/>
        </w:rPr>
        <w:t>dan telah mengikuti berbagai kompetisi dan memenangkannya, namun hal ini berhenti semenjak bergantinya ketua kelompok tani.</w:t>
      </w:r>
    </w:p>
    <w:p w14:paraId="2C44E5D9" w14:textId="77777777" w:rsidR="00707555" w:rsidRDefault="00707555" w:rsidP="00707555">
      <w:pPr>
        <w:spacing w:before="120" w:after="120"/>
        <w:rPr>
          <w:rFonts w:ascii="Times New Roman" w:hAnsi="Times New Roman" w:cs="Times New Roman"/>
          <w:b/>
          <w:lang w:val="id-ID"/>
        </w:rPr>
      </w:pPr>
      <w:r w:rsidRPr="00707555">
        <w:rPr>
          <w:rFonts w:ascii="Times New Roman" w:hAnsi="Times New Roman" w:cs="Times New Roman"/>
          <w:b/>
          <w:lang w:val="id-ID"/>
        </w:rPr>
        <w:t>Saran</w:t>
      </w:r>
    </w:p>
    <w:p w14:paraId="6A3270E0" w14:textId="77777777" w:rsidR="00707555" w:rsidRPr="00707555" w:rsidRDefault="00707555" w:rsidP="00707555">
      <w:pPr>
        <w:spacing w:before="120" w:after="0"/>
        <w:rPr>
          <w:rFonts w:ascii="Times New Roman" w:hAnsi="Times New Roman" w:cs="Times New Roman"/>
          <w:b/>
          <w:sz w:val="20"/>
          <w:lang w:val="id-ID"/>
        </w:rPr>
      </w:pPr>
      <w:r w:rsidRPr="00707555">
        <w:rPr>
          <w:rFonts w:ascii="Times New Roman" w:hAnsi="Times New Roman" w:cs="Times New Roman"/>
          <w:szCs w:val="23"/>
        </w:rPr>
        <w:t>Saran yang dapat diberikan sesuai hasil yang didapatkan pada penelitian ini adalah:</w:t>
      </w:r>
    </w:p>
    <w:p w14:paraId="2C212050" w14:textId="77777777" w:rsidR="00707555" w:rsidRPr="00707555" w:rsidRDefault="00AF6868" w:rsidP="00707555">
      <w:pPr>
        <w:spacing w:after="0" w:line="240" w:lineRule="auto"/>
        <w:ind w:left="426" w:hanging="426"/>
        <w:jc w:val="both"/>
        <w:rPr>
          <w:rFonts w:ascii="Times New Roman" w:hAnsi="Times New Roman" w:cs="Times New Roman"/>
          <w:bCs/>
          <w:szCs w:val="24"/>
          <w:lang w:val="id-ID"/>
        </w:rPr>
      </w:pPr>
      <w:r>
        <w:rPr>
          <w:rFonts w:ascii="Times New Roman" w:hAnsi="Times New Roman" w:cs="Times New Roman"/>
          <w:bCs/>
          <w:szCs w:val="24"/>
          <w:lang w:val="id-ID"/>
        </w:rPr>
        <w:t xml:space="preserve">1. </w:t>
      </w:r>
      <w:r w:rsidR="00707555" w:rsidRPr="00707555">
        <w:rPr>
          <w:rFonts w:ascii="Times New Roman" w:hAnsi="Times New Roman" w:cs="Times New Roman"/>
          <w:bCs/>
          <w:szCs w:val="24"/>
          <w:lang w:val="id-ID"/>
        </w:rPr>
        <w:t>Meskipun Kelompok Tani Rawasari tergolong kelompok yang aktif, namun Kelompok Tani Rawasari perlu mengadakan pelatihan bukan hanya mengenai kemampuan pengelolaan usahatani tetapi lebih mengarah pada kegiatan yang dapat meningkatkan jiwa kreatif dan inovatif para anggota sehingga mereka dapat melakukan upaya-upaya untuk meningkatkan produktivitas usahatani sehingga dapat meningkatkan pendapatan.</w:t>
      </w:r>
    </w:p>
    <w:p w14:paraId="0DE155DD" w14:textId="77777777" w:rsidR="00707555" w:rsidRPr="00707555" w:rsidRDefault="00707555" w:rsidP="00707555">
      <w:pPr>
        <w:spacing w:after="0" w:line="240" w:lineRule="auto"/>
        <w:ind w:left="426" w:hanging="426"/>
        <w:jc w:val="both"/>
        <w:rPr>
          <w:rFonts w:ascii="Times New Roman" w:hAnsi="Times New Roman" w:cs="Times New Roman"/>
          <w:bCs/>
          <w:szCs w:val="24"/>
          <w:lang w:val="id-ID"/>
        </w:rPr>
      </w:pPr>
      <w:r w:rsidRPr="00707555">
        <w:rPr>
          <w:rFonts w:ascii="Times New Roman" w:hAnsi="Times New Roman" w:cs="Times New Roman"/>
          <w:bCs/>
          <w:szCs w:val="24"/>
          <w:lang w:val="id-ID"/>
        </w:rPr>
        <w:t xml:space="preserve">2. Perkembangan Kelompok Tani Bina Mekarsari saat ini berbeda dengan perkembangan kelompok ketika kepemimpinan ketua kelompok terdahulu. Kelompok Tani Bina Mekarsari saat ini mengalami penurunan perkembangan kelompok, oleh karena itu dibutuhkan peran ketua kelompok tani untuk membuat kelompoknya bisa kembali seperti dulu, bukan hanya bergantung pada bantuan pemerintah. Ketua kelompok tani sudah sehharusnya mulai membuat perubahan yang dapat dimulai dari diri sendiri, ketua kelompok tani sudah seharusnya memunculkan jiwa kepemimpinannya. Jiwa kepemimpinan ini perlu karena berguna untuk mengarahkan anggota. Hal ini dapat membuat anggota menjadi lebih bersemangat untuk mengikuti kegiatan kelompok sehingga perkembangan </w:t>
      </w:r>
      <w:r w:rsidRPr="00707555">
        <w:rPr>
          <w:rFonts w:ascii="Times New Roman" w:hAnsi="Times New Roman" w:cs="Times New Roman"/>
          <w:bCs/>
          <w:szCs w:val="24"/>
          <w:lang w:val="id-ID"/>
        </w:rPr>
        <w:lastRenderedPageBreak/>
        <w:t xml:space="preserve">kelompok akan berubah menjadi lebih baik lagi, produktivitas akan semakin baik dan pendapatan anggota akan semakin meningkat. </w:t>
      </w:r>
    </w:p>
    <w:p w14:paraId="18A7A6A0" w14:textId="77777777" w:rsidR="001830EC" w:rsidRDefault="001830EC" w:rsidP="00EE3D82">
      <w:pPr>
        <w:pStyle w:val="Heading1"/>
      </w:pPr>
      <w:bookmarkStart w:id="113" w:name="_Toc514259385"/>
      <w:bookmarkStart w:id="114" w:name="_Toc517603051"/>
      <w:bookmarkStart w:id="115" w:name="_Toc1982047"/>
      <w:bookmarkStart w:id="116" w:name="_Toc1982389"/>
      <w:bookmarkStart w:id="117" w:name="_Toc4754671"/>
      <w:r w:rsidRPr="00F53531">
        <w:t>DAFTAR PUSTAKA</w:t>
      </w:r>
      <w:bookmarkEnd w:id="113"/>
      <w:bookmarkEnd w:id="114"/>
      <w:bookmarkEnd w:id="115"/>
      <w:bookmarkEnd w:id="116"/>
      <w:bookmarkEnd w:id="117"/>
    </w:p>
    <w:p w14:paraId="72B00976" w14:textId="77777777" w:rsidR="00F62B33" w:rsidRDefault="00F62B33" w:rsidP="00F62B33">
      <w:pPr>
        <w:spacing w:after="0" w:line="240" w:lineRule="auto"/>
        <w:ind w:left="851" w:hanging="851"/>
        <w:jc w:val="both"/>
        <w:rPr>
          <w:rFonts w:ascii="Times New Roman" w:hAnsi="Times New Roman" w:cs="Times New Roman"/>
          <w:color w:val="548DD4" w:themeColor="text2" w:themeTint="99"/>
          <w:u w:val="single"/>
          <w:lang w:val="id-ID"/>
        </w:rPr>
      </w:pPr>
      <w:r w:rsidRPr="00105CDA">
        <w:rPr>
          <w:rStyle w:val="Hyperlink"/>
          <w:rFonts w:ascii="Times New Roman" w:hAnsi="Times New Roman" w:cs="Times New Roman"/>
          <w:color w:val="auto"/>
          <w:u w:val="none"/>
          <w:lang w:val="id-ID"/>
        </w:rPr>
        <w:t xml:space="preserve">Alif M. Firmansyah H. Yulianti M. 2017. Strategi Komunikasi dalam Penguatan Kapasitas Kelembagaan pada Pengelolaan Lahan Gambut melalui Peningkatan Sumberdaya Manusia di Sektor Pertanian Kalimantan Selatan. </w:t>
      </w:r>
      <w:r w:rsidRPr="00105CDA">
        <w:rPr>
          <w:rStyle w:val="Hyperlink"/>
          <w:rFonts w:ascii="Times New Roman" w:hAnsi="Times New Roman" w:cs="Times New Roman"/>
          <w:i/>
          <w:color w:val="auto"/>
          <w:u w:val="none"/>
          <w:lang w:val="id-ID"/>
        </w:rPr>
        <w:t xml:space="preserve">MetaCommunication: Journal of Communication Studies. </w:t>
      </w:r>
      <w:r w:rsidRPr="00105CDA">
        <w:rPr>
          <w:rStyle w:val="Hyperlink"/>
          <w:rFonts w:ascii="Times New Roman" w:hAnsi="Times New Roman" w:cs="Times New Roman"/>
          <w:color w:val="auto"/>
          <w:u w:val="none"/>
          <w:lang w:val="id-ID"/>
        </w:rPr>
        <w:t xml:space="preserve">II (1): 119-131. </w:t>
      </w:r>
      <w:r w:rsidRPr="00936751">
        <w:rPr>
          <w:rFonts w:ascii="Times New Roman" w:hAnsi="Times New Roman" w:cs="Times New Roman"/>
        </w:rPr>
        <w:t>[I</w:t>
      </w:r>
      <w:r w:rsidR="00E242FF">
        <w:rPr>
          <w:rFonts w:ascii="Times New Roman" w:hAnsi="Times New Roman" w:cs="Times New Roman"/>
        </w:rPr>
        <w:t xml:space="preserve">nternet]. [Diunduh </w:t>
      </w:r>
      <w:proofErr w:type="gramStart"/>
      <w:r w:rsidR="00E242FF">
        <w:rPr>
          <w:rFonts w:ascii="Times New Roman" w:hAnsi="Times New Roman" w:cs="Times New Roman"/>
        </w:rPr>
        <w:t>pada  15</w:t>
      </w:r>
      <w:proofErr w:type="gramEnd"/>
      <w:r w:rsidR="00E242FF">
        <w:rPr>
          <w:rFonts w:ascii="Times New Roman" w:hAnsi="Times New Roman" w:cs="Times New Roman"/>
        </w:rPr>
        <w:t xml:space="preserve"> Mei2018].</w:t>
      </w:r>
      <w:r w:rsidRPr="00936751">
        <w:rPr>
          <w:rFonts w:ascii="Times New Roman" w:hAnsi="Times New Roman" w:cs="Times New Roman"/>
        </w:rPr>
        <w:t>Tersediapada:</w:t>
      </w:r>
      <w:r w:rsidRPr="00936751">
        <w:rPr>
          <w:rFonts w:ascii="Times New Roman" w:hAnsi="Times New Roman" w:cs="Times New Roman"/>
          <w:color w:val="548DD4" w:themeColor="text2" w:themeTint="99"/>
          <w:u w:val="single"/>
          <w:lang w:val="id-ID"/>
        </w:rPr>
        <w:t>https://scholar.google.co.id/scholar?hl=en&amp;as_sdt=0%2C5&amp;q=hubungan+kedinamisan+kelompok+dengan+kemampuan+petani</w:t>
      </w:r>
    </w:p>
    <w:p w14:paraId="6667DCB1" w14:textId="77777777" w:rsidR="00F62B33" w:rsidRDefault="00F62B33" w:rsidP="00F62B33">
      <w:pPr>
        <w:spacing w:after="0"/>
        <w:ind w:left="851" w:hanging="851"/>
        <w:jc w:val="both"/>
        <w:rPr>
          <w:rStyle w:val="Hyperlink"/>
          <w:rFonts w:ascii="Times New Roman" w:hAnsi="Times New Roman" w:cs="Times New Roman"/>
          <w:color w:val="0066CC"/>
          <w:lang w:val="id-ID"/>
        </w:rPr>
      </w:pPr>
      <w:r w:rsidRPr="009439CE">
        <w:rPr>
          <w:rStyle w:val="Hyperlink"/>
          <w:rFonts w:ascii="Times New Roman" w:hAnsi="Times New Roman" w:cs="Times New Roman"/>
          <w:color w:val="auto"/>
          <w:u w:val="none"/>
          <w:lang w:val="id-ID"/>
        </w:rPr>
        <w:t xml:space="preserve">[BPPSDMP] </w:t>
      </w:r>
      <w:r w:rsidRPr="009439CE">
        <w:rPr>
          <w:rFonts w:ascii="Times New Roman" w:hAnsi="Times New Roman" w:cs="Times New Roman"/>
          <w:color w:val="000000" w:themeColor="text1"/>
          <w:lang w:val="id-ID"/>
        </w:rPr>
        <w:t>Badan Penyuluhan dan</w:t>
      </w:r>
      <w:r w:rsidRPr="00936751">
        <w:rPr>
          <w:rFonts w:ascii="Times New Roman" w:hAnsi="Times New Roman" w:cs="Times New Roman"/>
          <w:color w:val="000000" w:themeColor="text1"/>
          <w:lang w:val="id-ID"/>
        </w:rPr>
        <w:t xml:space="preserve"> Pengembangan Sumber Daya Manusia Pertanian. Statistik Pertanian 2017. Jakarta (ID): </w:t>
      </w:r>
      <w:r w:rsidRPr="00936751">
        <w:rPr>
          <w:rStyle w:val="Hyperlink"/>
          <w:rFonts w:ascii="Times New Roman" w:hAnsi="Times New Roman" w:cs="Times New Roman"/>
          <w:lang w:val="id-ID"/>
        </w:rPr>
        <w:t xml:space="preserve">Setjen Pertanian. </w:t>
      </w:r>
      <w:r w:rsidRPr="00936751">
        <w:rPr>
          <w:rFonts w:ascii="Times New Roman" w:eastAsia="Times New Roman" w:hAnsi="Times New Roman" w:cs="Times New Roman"/>
        </w:rPr>
        <w:t>[internet].</w:t>
      </w:r>
      <w:r w:rsidRPr="00936751">
        <w:rPr>
          <w:rFonts w:ascii="Times New Roman" w:hAnsi="Times New Roman" w:cs="Times New Roman"/>
        </w:rPr>
        <w:t xml:space="preserve"> [diunduh 23 Maret</w:t>
      </w:r>
      <w:r>
        <w:rPr>
          <w:rFonts w:ascii="Times New Roman" w:hAnsi="Times New Roman" w:cs="Times New Roman"/>
        </w:rPr>
        <w:t>2018].</w:t>
      </w:r>
      <w:r w:rsidRPr="00936751">
        <w:rPr>
          <w:rFonts w:ascii="Times New Roman" w:hAnsi="Times New Roman" w:cs="Times New Roman"/>
        </w:rPr>
        <w:t>Tersediapada:</w:t>
      </w:r>
      <w:hyperlink r:id="rId11" w:history="1">
        <w:r w:rsidRPr="00936751">
          <w:rPr>
            <w:rStyle w:val="Hyperlink"/>
            <w:rFonts w:ascii="Times New Roman" w:hAnsi="Times New Roman" w:cs="Times New Roman"/>
            <w:color w:val="0066CC"/>
          </w:rPr>
          <w:t>epublikasi.setjen.pertanian.go.id/epublikasi/StatistikPertanian/2017/Statis</w:t>
        </w:r>
      </w:hyperlink>
    </w:p>
    <w:p w14:paraId="398A50A3" w14:textId="77777777" w:rsidR="00F62B33" w:rsidRPr="00D85AE4" w:rsidRDefault="00F62B33" w:rsidP="00F62B33">
      <w:pPr>
        <w:spacing w:after="0" w:line="240" w:lineRule="auto"/>
        <w:ind w:left="851" w:hanging="851"/>
        <w:jc w:val="both"/>
        <w:rPr>
          <w:rStyle w:val="Hyperlink"/>
          <w:rFonts w:ascii="Times New Roman" w:hAnsi="Times New Roman" w:cs="Times New Roman"/>
          <w:lang w:val="id-ID"/>
        </w:rPr>
      </w:pPr>
      <w:r w:rsidRPr="00F62B33">
        <w:rPr>
          <w:rStyle w:val="Hyperlink"/>
          <w:rFonts w:ascii="Times New Roman" w:hAnsi="Times New Roman" w:cs="Times New Roman"/>
          <w:color w:val="auto"/>
          <w:u w:val="none"/>
          <w:lang w:val="id-ID"/>
        </w:rPr>
        <w:t xml:space="preserve">[BPS] Badan Pusat Statistik. </w:t>
      </w:r>
      <w:r w:rsidRPr="00F62B33">
        <w:rPr>
          <w:rStyle w:val="Hyperlink"/>
          <w:rFonts w:ascii="Times New Roman" w:hAnsi="Times New Roman" w:cs="Times New Roman"/>
          <w:u w:val="none"/>
          <w:lang w:val="id-ID"/>
        </w:rPr>
        <w:t xml:space="preserve">Konsep </w:t>
      </w:r>
      <w:r w:rsidRPr="00F62B33">
        <w:rPr>
          <w:rFonts w:ascii="Times New Roman" w:hAnsi="Times New Roman" w:cs="Times New Roman"/>
        </w:rPr>
        <w:t>Indeks</w:t>
      </w:r>
      <w:r w:rsidRPr="00936751">
        <w:rPr>
          <w:rFonts w:ascii="Times New Roman" w:hAnsi="Times New Roman" w:cs="Times New Roman"/>
        </w:rPr>
        <w:t xml:space="preserve"> Pembangunan Manusia</w:t>
      </w:r>
      <w:r>
        <w:rPr>
          <w:rFonts w:ascii="Times New Roman" w:hAnsi="Times New Roman" w:cs="Times New Roman"/>
          <w:lang w:val="id-ID"/>
        </w:rPr>
        <w:t xml:space="preserve">. [Internet]. [Diunduh pada 24 Februari 2019]. Tersedia pada: </w:t>
      </w:r>
      <w:hyperlink r:id="rId12" w:history="1">
        <w:r w:rsidRPr="00D85AE4">
          <w:rPr>
            <w:rStyle w:val="Hyperlink"/>
            <w:rFonts w:ascii="Times New Roman" w:hAnsi="Times New Roman" w:cs="Times New Roman"/>
            <w:color w:val="0066CC"/>
          </w:rPr>
          <w:t>https://www.bps.go.id/subject/26/indeks-pembangunan-manusia.html</w:t>
        </w:r>
      </w:hyperlink>
    </w:p>
    <w:p w14:paraId="0A444AFE" w14:textId="77777777" w:rsidR="00F62B33" w:rsidRDefault="00F62B33" w:rsidP="00F62B33">
      <w:pPr>
        <w:spacing w:after="0" w:line="240" w:lineRule="auto"/>
        <w:ind w:left="851" w:hanging="851"/>
        <w:jc w:val="both"/>
        <w:rPr>
          <w:rStyle w:val="Hyperlink"/>
          <w:rFonts w:ascii="Times New Roman" w:hAnsi="Times New Roman" w:cs="Times New Roman"/>
          <w:color w:val="0066CC"/>
          <w:lang w:val="id-ID"/>
        </w:rPr>
      </w:pPr>
      <w:r w:rsidRPr="00936751">
        <w:rPr>
          <w:rFonts w:ascii="Times New Roman" w:hAnsi="Times New Roman" w:cs="Times New Roman"/>
        </w:rPr>
        <w:t xml:space="preserve">[BPS] Badan Pusat Statistik. </w:t>
      </w:r>
      <w:r>
        <w:rPr>
          <w:rFonts w:ascii="Times New Roman" w:hAnsi="Times New Roman" w:cs="Times New Roman"/>
          <w:lang w:val="id-ID"/>
        </w:rPr>
        <w:t xml:space="preserve">2016. </w:t>
      </w:r>
      <w:r w:rsidRPr="00936751">
        <w:rPr>
          <w:rFonts w:ascii="Times New Roman" w:hAnsi="Times New Roman" w:cs="Times New Roman"/>
        </w:rPr>
        <w:t xml:space="preserve">Indeks Pembangunan Manusia </w:t>
      </w:r>
      <w:r>
        <w:rPr>
          <w:rFonts w:ascii="Times New Roman" w:hAnsi="Times New Roman" w:cs="Times New Roman"/>
          <w:lang w:val="id-ID"/>
        </w:rPr>
        <w:t>2015. Jakarta (ID): Badan Pusat Statistik.</w:t>
      </w:r>
      <w:r>
        <w:rPr>
          <w:rFonts w:ascii="Times New Roman" w:hAnsi="Times New Roman" w:cs="Times New Roman"/>
        </w:rPr>
        <w:t xml:space="preserve"> [Diunduh pada</w:t>
      </w:r>
      <w:r>
        <w:rPr>
          <w:rFonts w:ascii="Times New Roman" w:hAnsi="Times New Roman" w:cs="Times New Roman"/>
          <w:lang w:val="id-ID"/>
        </w:rPr>
        <w:t xml:space="preserve"> 24 Februari 2019</w:t>
      </w:r>
      <w:r w:rsidRPr="00936751">
        <w:rPr>
          <w:rFonts w:ascii="Times New Roman" w:hAnsi="Times New Roman" w:cs="Times New Roman"/>
        </w:rPr>
        <w:t xml:space="preserve">]. Tersedia pada: </w:t>
      </w:r>
      <w:hyperlink r:id="rId13" w:history="1">
        <w:r w:rsidRPr="00343BAB">
          <w:rPr>
            <w:rStyle w:val="Hyperlink"/>
            <w:rFonts w:ascii="Times New Roman" w:hAnsi="Times New Roman" w:cs="Times New Roman"/>
            <w:color w:val="0066CC"/>
          </w:rPr>
          <w:t>https://media.neliti.com/media/publications/48340-ID-indeks-pembangunan-manusia-2015.pdf&amp;ved=2ahUKEwjW_uWKz9PgAhXJro8KHRgtBYwQFjAAegQIBBAB&amp;usg=AOvVaw0_uTtZLCS9yKPGBmF3qrPQ</w:t>
        </w:r>
      </w:hyperlink>
    </w:p>
    <w:p w14:paraId="78FDBA93" w14:textId="50B7CCFD" w:rsidR="00F62B33" w:rsidRPr="00936751" w:rsidRDefault="00F62B33" w:rsidP="00F62B33">
      <w:pPr>
        <w:spacing w:after="0" w:line="240" w:lineRule="auto"/>
        <w:ind w:left="851" w:hanging="851"/>
        <w:jc w:val="both"/>
        <w:rPr>
          <w:rStyle w:val="Hyperlink"/>
          <w:rFonts w:ascii="Times New Roman" w:hAnsi="Times New Roman" w:cs="Times New Roman"/>
        </w:rPr>
      </w:pPr>
      <w:r w:rsidRPr="00936751">
        <w:rPr>
          <w:rFonts w:ascii="Times New Roman" w:hAnsi="Times New Roman" w:cs="Times New Roman"/>
        </w:rPr>
        <w:t xml:space="preserve">Damanik Inta P.N. 2013. </w:t>
      </w:r>
      <w:r w:rsidRPr="00936751">
        <w:rPr>
          <w:rFonts w:ascii="Times New Roman" w:hAnsi="Times New Roman" w:cs="Times New Roman"/>
          <w:bCs/>
        </w:rPr>
        <w:t xml:space="preserve">Faktor-faktor yang Mempengaruhi Dinamika Kelompok dan Hubungannya dengan Kelas Kemampuan Kelompok Tani di Desa Pulokencana Kabupaten Serang. </w:t>
      </w:r>
      <w:r w:rsidRPr="00936751">
        <w:rPr>
          <w:rFonts w:ascii="Times New Roman" w:hAnsi="Times New Roman" w:cs="Times New Roman"/>
          <w:bCs/>
          <w:i/>
        </w:rPr>
        <w:t>Jurnal Penyuluhan</w:t>
      </w:r>
      <w:r w:rsidRPr="00936751">
        <w:rPr>
          <w:rFonts w:ascii="Times New Roman" w:hAnsi="Times New Roman" w:cs="Times New Roman"/>
          <w:bCs/>
        </w:rPr>
        <w:t xml:space="preserve">. 9 (1): 33-40. </w:t>
      </w:r>
      <w:r w:rsidRPr="00936751">
        <w:rPr>
          <w:rFonts w:ascii="Times New Roman" w:eastAsia="Times New Roman" w:hAnsi="Times New Roman" w:cs="Times New Roman"/>
        </w:rPr>
        <w:t xml:space="preserve">[diunduh </w:t>
      </w:r>
      <w:r w:rsidRPr="00936751">
        <w:rPr>
          <w:rFonts w:ascii="Times New Roman" w:hAnsi="Times New Roman" w:cs="Times New Roman"/>
        </w:rPr>
        <w:t>17 April 2018</w:t>
      </w:r>
      <w:r w:rsidRPr="00936751">
        <w:rPr>
          <w:rFonts w:ascii="Times New Roman" w:eastAsia="Times New Roman" w:hAnsi="Times New Roman" w:cs="Times New Roman"/>
        </w:rPr>
        <w:t xml:space="preserve">]. Tersedia </w:t>
      </w:r>
      <w:r w:rsidRPr="00936751">
        <w:rPr>
          <w:rFonts w:ascii="Times New Roman" w:eastAsia="Times New Roman" w:hAnsi="Times New Roman" w:cs="Times New Roman"/>
        </w:rPr>
        <w:lastRenderedPageBreak/>
        <w:t xml:space="preserve">pada: </w:t>
      </w:r>
      <w:hyperlink r:id="rId14" w:history="1">
        <w:r w:rsidR="00C93EA0" w:rsidRPr="00C93EA0">
          <w:rPr>
            <w:rStyle w:val="Hyperlink"/>
            <w:rFonts w:ascii="Times New Roman" w:hAnsi="Times New Roman" w:cs="Times New Roman"/>
          </w:rPr>
          <w:t>http://journal.ipb.ac.id/index.php/jupe/article/view/9856</w:t>
        </w:r>
      </w:hyperlink>
    </w:p>
    <w:p w14:paraId="38EBA478" w14:textId="77777777" w:rsidR="00FA127D" w:rsidRDefault="00FA127D" w:rsidP="00F62B33">
      <w:pPr>
        <w:spacing w:after="0" w:line="240" w:lineRule="auto"/>
        <w:ind w:left="851" w:hanging="851"/>
        <w:jc w:val="both"/>
        <w:rPr>
          <w:rFonts w:ascii="Times New Roman" w:hAnsi="Times New Roman" w:cs="Times New Roman"/>
          <w:color w:val="1F497D" w:themeColor="text2"/>
          <w:u w:val="single"/>
          <w:lang w:val="id-ID"/>
        </w:rPr>
      </w:pPr>
      <w:r w:rsidRPr="00FA127D">
        <w:rPr>
          <w:rStyle w:val="Hyperlink"/>
          <w:rFonts w:ascii="Times New Roman" w:hAnsi="Times New Roman" w:cs="Times New Roman"/>
          <w:color w:val="auto"/>
          <w:u w:val="none"/>
          <w:lang w:val="id-ID"/>
        </w:rPr>
        <w:t>Darwis Khaeriyah. 2017. Ilmu Usahatani Teori dan Penerapan. Makassar (ID): Inti Mediatama.</w:t>
      </w:r>
      <w:r w:rsidRPr="00FA127D">
        <w:rPr>
          <w:rFonts w:ascii="Times New Roman" w:hAnsi="Times New Roman" w:cs="Times New Roman"/>
        </w:rPr>
        <w:t xml:space="preserve"> </w:t>
      </w:r>
      <w:r w:rsidRPr="00936751">
        <w:rPr>
          <w:rFonts w:ascii="Times New Roman" w:hAnsi="Times New Roman" w:cs="Times New Roman"/>
        </w:rPr>
        <w:t>[</w:t>
      </w:r>
      <w:r w:rsidRPr="00936751">
        <w:rPr>
          <w:rFonts w:ascii="Times New Roman" w:hAnsi="Times New Roman" w:cs="Times New Roman"/>
          <w:lang w:val="id-ID"/>
        </w:rPr>
        <w:t>d</w:t>
      </w:r>
      <w:r w:rsidRPr="00936751">
        <w:rPr>
          <w:rFonts w:ascii="Times New Roman" w:hAnsi="Times New Roman" w:cs="Times New Roman"/>
        </w:rPr>
        <w:t>iunduhpada</w:t>
      </w:r>
      <w:r w:rsidRPr="00936751">
        <w:rPr>
          <w:rFonts w:ascii="Times New Roman" w:hAnsi="Times New Roman" w:cs="Times New Roman"/>
          <w:lang w:val="id-ID"/>
        </w:rPr>
        <w:t>19Oktober</w:t>
      </w:r>
      <w:r>
        <w:rPr>
          <w:rFonts w:ascii="Times New Roman" w:hAnsi="Times New Roman" w:cs="Times New Roman"/>
        </w:rPr>
        <w:t>2018].</w:t>
      </w:r>
      <w:r w:rsidRPr="00936751">
        <w:rPr>
          <w:rFonts w:ascii="Times New Roman" w:hAnsi="Times New Roman" w:cs="Times New Roman"/>
        </w:rPr>
        <w:t>Tersediapada:</w:t>
      </w:r>
      <w:hyperlink r:id="rId15" w:history="1">
        <w:r w:rsidRPr="00647D61">
          <w:rPr>
            <w:rStyle w:val="Hyperlink"/>
            <w:rFonts w:ascii="Times New Roman" w:hAnsi="Times New Roman" w:cs="Times New Roman"/>
            <w:lang w:val="id-ID"/>
          </w:rPr>
          <w:t>https://books.google.co.id/books?hl=id&amp;lr=&amp;id=FRJJDwAAQBAJ&amp;oi=fnd&amp;pg=PA14&amp;dq=prawirokusumo+ilmu+usahatani&amp;ots</w:t>
        </w:r>
      </w:hyperlink>
      <w:r w:rsidRPr="00936751">
        <w:rPr>
          <w:rFonts w:ascii="Times New Roman" w:hAnsi="Times New Roman" w:cs="Times New Roman"/>
          <w:color w:val="1F497D" w:themeColor="text2"/>
          <w:u w:val="single"/>
          <w:lang w:val="id-ID"/>
        </w:rPr>
        <w:t>=</w:t>
      </w:r>
    </w:p>
    <w:p w14:paraId="43116E3A" w14:textId="77777777" w:rsidR="00F62B33" w:rsidRDefault="00F62B33" w:rsidP="00F62B33">
      <w:pPr>
        <w:pStyle w:val="Default"/>
        <w:ind w:left="851" w:hanging="851"/>
        <w:jc w:val="both"/>
        <w:rPr>
          <w:rFonts w:eastAsia="Times New Roman"/>
          <w:color w:val="4F81BD" w:themeColor="accent1"/>
          <w:sz w:val="22"/>
          <w:szCs w:val="22"/>
          <w:u w:val="single"/>
        </w:rPr>
      </w:pPr>
      <w:r w:rsidRPr="00936751">
        <w:rPr>
          <w:bCs/>
          <w:sz w:val="22"/>
          <w:szCs w:val="22"/>
        </w:rPr>
        <w:t xml:space="preserve">Hafizhoh Auliyaul. 2011. Hubungan Gaya Kepemimpinan terhadap Efektivitas Kelompok (Kasus: Kelompok Tani Mekarsari, Desa Purwasari, Kecamatan Dramaga, Kabupaten Bogor). [skripsi]. Bogor (ID): Institut Pertanian Bogor. </w:t>
      </w:r>
      <w:r w:rsidRPr="00936751">
        <w:rPr>
          <w:rFonts w:eastAsia="Times New Roman"/>
          <w:sz w:val="22"/>
          <w:szCs w:val="22"/>
        </w:rPr>
        <w:t xml:space="preserve">[diunduh </w:t>
      </w:r>
      <w:r w:rsidRPr="00936751">
        <w:rPr>
          <w:sz w:val="22"/>
          <w:szCs w:val="22"/>
        </w:rPr>
        <w:t>10 Mei 2018</w:t>
      </w:r>
      <w:r w:rsidRPr="00936751">
        <w:rPr>
          <w:rFonts w:eastAsia="Times New Roman"/>
          <w:sz w:val="22"/>
          <w:szCs w:val="22"/>
        </w:rPr>
        <w:t xml:space="preserve">]. Tersedia pada: </w:t>
      </w:r>
      <w:hyperlink r:id="rId16" w:history="1">
        <w:r w:rsidRPr="0032071C">
          <w:rPr>
            <w:rStyle w:val="Hyperlink"/>
            <w:rFonts w:eastAsia="Times New Roman"/>
            <w:sz w:val="22"/>
            <w:szCs w:val="22"/>
          </w:rPr>
          <w:t>http://repository.ipb.ac.id/handle/123456789/48162</w:t>
        </w:r>
      </w:hyperlink>
    </w:p>
    <w:p w14:paraId="0EBE90B9" w14:textId="77777777" w:rsidR="00F62B33" w:rsidRDefault="00F62B33" w:rsidP="00F62B33">
      <w:pPr>
        <w:pStyle w:val="Default"/>
        <w:ind w:left="851" w:hanging="851"/>
        <w:jc w:val="both"/>
        <w:rPr>
          <w:rStyle w:val="Hyperlink"/>
          <w:rFonts w:eastAsia="Times New Roman"/>
          <w:sz w:val="22"/>
        </w:rPr>
      </w:pPr>
      <w:r w:rsidRPr="00F62B33">
        <w:rPr>
          <w:bCs/>
          <w:sz w:val="22"/>
        </w:rPr>
        <w:t xml:space="preserve">Harianta Jana. 2012. Pengaruh Kepemimpinan Terhadap Kineria Pegawai dikantor Kecamatan Teras Kabupaten Boyolali. </w:t>
      </w:r>
      <w:r w:rsidRPr="00F62B33">
        <w:rPr>
          <w:bCs/>
          <w:i/>
          <w:sz w:val="22"/>
        </w:rPr>
        <w:t xml:space="preserve">Transformasi. </w:t>
      </w:r>
      <w:r w:rsidRPr="00F62B33">
        <w:rPr>
          <w:bCs/>
          <w:sz w:val="22"/>
        </w:rPr>
        <w:t xml:space="preserve">14 (22): 1-6. </w:t>
      </w:r>
      <w:r w:rsidRPr="00F62B33">
        <w:rPr>
          <w:rFonts w:eastAsia="Times New Roman"/>
          <w:sz w:val="22"/>
        </w:rPr>
        <w:t xml:space="preserve">[diunduh </w:t>
      </w:r>
      <w:r w:rsidRPr="00F62B33">
        <w:rPr>
          <w:sz w:val="22"/>
        </w:rPr>
        <w:t>7 Mei 2018</w:t>
      </w:r>
      <w:r w:rsidRPr="00F62B33">
        <w:rPr>
          <w:rFonts w:eastAsia="Times New Roman"/>
          <w:sz w:val="22"/>
        </w:rPr>
        <w:t xml:space="preserve">]. Tersediapada: </w:t>
      </w:r>
      <w:hyperlink r:id="rId17" w:history="1">
        <w:r w:rsidRPr="00F62B33">
          <w:rPr>
            <w:rStyle w:val="Hyperlink"/>
            <w:rFonts w:eastAsia="Times New Roman"/>
            <w:sz w:val="22"/>
          </w:rPr>
          <w:t>http://ejurnal.unisri.ac.id/index.php/Transformasi/article/download/35/8</w:t>
        </w:r>
      </w:hyperlink>
    </w:p>
    <w:p w14:paraId="3FC2C107" w14:textId="77777777" w:rsidR="00F62B33" w:rsidRPr="00F62B33" w:rsidRDefault="00F62B33" w:rsidP="00F62B33">
      <w:pPr>
        <w:autoSpaceDE w:val="0"/>
        <w:autoSpaceDN w:val="0"/>
        <w:adjustRightInd w:val="0"/>
        <w:spacing w:after="0" w:line="240" w:lineRule="auto"/>
        <w:ind w:left="851" w:hanging="851"/>
        <w:jc w:val="both"/>
        <w:rPr>
          <w:rFonts w:ascii="Times New Roman" w:eastAsia="Times New Roman" w:hAnsi="Times New Roman" w:cs="Times New Roman"/>
          <w:lang w:val="id-ID"/>
        </w:rPr>
      </w:pPr>
      <w:r w:rsidRPr="009439CE">
        <w:rPr>
          <w:rStyle w:val="Hyperlink"/>
          <w:rFonts w:ascii="Times New Roman" w:eastAsia="Times New Roman" w:hAnsi="Times New Roman" w:cs="Times New Roman"/>
          <w:color w:val="auto"/>
          <w:u w:val="none"/>
          <w:lang w:val="id-ID"/>
        </w:rPr>
        <w:t>Huraerah A dan Purwanto. 2006. Dinamika Kelompok. Bandung (ID): PT Refika Aditama</w:t>
      </w:r>
    </w:p>
    <w:p w14:paraId="2D740FBF" w14:textId="77777777" w:rsidR="00F62B33" w:rsidRPr="00936751" w:rsidRDefault="00F62B33" w:rsidP="00F62B33">
      <w:pPr>
        <w:pStyle w:val="Default"/>
        <w:ind w:left="851" w:hanging="851"/>
        <w:jc w:val="both"/>
        <w:rPr>
          <w:rFonts w:eastAsia="Times New Roman"/>
          <w:sz w:val="22"/>
          <w:szCs w:val="22"/>
        </w:rPr>
      </w:pPr>
      <w:r w:rsidRPr="009439CE">
        <w:rPr>
          <w:rStyle w:val="Hyperlink"/>
          <w:rFonts w:eastAsia="Times New Roman"/>
          <w:color w:val="auto"/>
          <w:sz w:val="22"/>
          <w:szCs w:val="22"/>
          <w:u w:val="none"/>
        </w:rPr>
        <w:t xml:space="preserve">Lestari Mugi. 2011. </w:t>
      </w:r>
      <w:r w:rsidRPr="009439CE">
        <w:rPr>
          <w:bCs/>
          <w:sz w:val="22"/>
          <w:szCs w:val="22"/>
        </w:rPr>
        <w:t>Dinamika</w:t>
      </w:r>
      <w:r w:rsidRPr="00936751">
        <w:rPr>
          <w:bCs/>
          <w:sz w:val="22"/>
          <w:szCs w:val="22"/>
        </w:rPr>
        <w:t xml:space="preserve"> Kelompok dan Kemandirian Anggota Kelompok Tani dalam Berusahatani di Kecamatan Poncowarno Kabupaten Kebumen Propinsi Jawa Tengah. [Tesis]. Surakarta (ID): Universitas Sebelas Maret. </w:t>
      </w:r>
      <w:r w:rsidRPr="00936751">
        <w:rPr>
          <w:rFonts w:eastAsia="Times New Roman"/>
          <w:sz w:val="22"/>
          <w:szCs w:val="22"/>
        </w:rPr>
        <w:t xml:space="preserve">[diunduh </w:t>
      </w:r>
      <w:r w:rsidRPr="00936751">
        <w:rPr>
          <w:sz w:val="22"/>
          <w:szCs w:val="22"/>
        </w:rPr>
        <w:t>10 Mei 2018</w:t>
      </w:r>
      <w:r w:rsidRPr="00936751">
        <w:rPr>
          <w:rFonts w:eastAsia="Times New Roman"/>
          <w:sz w:val="22"/>
          <w:szCs w:val="22"/>
        </w:rPr>
        <w:t xml:space="preserve">]. Tersedia pada: </w:t>
      </w:r>
      <w:hyperlink r:id="rId18" w:history="1">
        <w:r w:rsidRPr="00936751">
          <w:rPr>
            <w:rStyle w:val="Hyperlink"/>
            <w:rFonts w:eastAsia="Times New Roman"/>
            <w:sz w:val="22"/>
            <w:szCs w:val="22"/>
          </w:rPr>
          <w:t>https://eprints.uns.ac.id/9248/</w:t>
        </w:r>
      </w:hyperlink>
    </w:p>
    <w:p w14:paraId="588CE2EF" w14:textId="77777777" w:rsidR="00F62B33" w:rsidRPr="00936751" w:rsidRDefault="00F62B33" w:rsidP="00F62B33">
      <w:pPr>
        <w:autoSpaceDE w:val="0"/>
        <w:autoSpaceDN w:val="0"/>
        <w:adjustRightInd w:val="0"/>
        <w:spacing w:after="0" w:line="240" w:lineRule="auto"/>
        <w:ind w:left="851" w:hanging="851"/>
        <w:jc w:val="both"/>
        <w:rPr>
          <w:rStyle w:val="Hyperlink"/>
          <w:rFonts w:ascii="Times New Roman" w:hAnsi="Times New Roman" w:cs="Times New Roman"/>
          <w:lang w:val="id-ID"/>
        </w:rPr>
      </w:pPr>
      <w:r w:rsidRPr="00936751">
        <w:rPr>
          <w:rFonts w:ascii="Times New Roman" w:hAnsi="Times New Roman" w:cs="Times New Roman"/>
        </w:rPr>
        <w:t xml:space="preserve">Mutmainah Rika dan Sumardjo. 2014. </w:t>
      </w:r>
      <w:r w:rsidRPr="00936751">
        <w:rPr>
          <w:rFonts w:ascii="Times New Roman" w:hAnsi="Times New Roman" w:cs="Times New Roman"/>
          <w:bCs/>
        </w:rPr>
        <w:t>Peran Kepemimpinan Kelompok Tani dan Efektivitas Pemberdayaan Petani</w:t>
      </w:r>
      <w:r w:rsidRPr="00936751">
        <w:rPr>
          <w:rFonts w:ascii="Times New Roman" w:hAnsi="Times New Roman" w:cs="Times New Roman"/>
          <w:bCs/>
          <w:i/>
        </w:rPr>
        <w:t>. Jurnal Sosiologi Pedesaan</w:t>
      </w:r>
      <w:r w:rsidRPr="00936751">
        <w:rPr>
          <w:rFonts w:ascii="Times New Roman" w:hAnsi="Times New Roman" w:cs="Times New Roman"/>
          <w:bCs/>
        </w:rPr>
        <w:t xml:space="preserve">. 2 (3): </w:t>
      </w:r>
      <w:r w:rsidRPr="00936751">
        <w:rPr>
          <w:rFonts w:ascii="Times New Roman" w:hAnsi="Times New Roman" w:cs="Times New Roman"/>
        </w:rPr>
        <w:t xml:space="preserve">182-199. </w:t>
      </w:r>
      <w:r w:rsidRPr="00936751">
        <w:rPr>
          <w:rFonts w:ascii="Times New Roman" w:eastAsia="Times New Roman" w:hAnsi="Times New Roman" w:cs="Times New Roman"/>
        </w:rPr>
        <w:t xml:space="preserve">[diunduh </w:t>
      </w:r>
      <w:r w:rsidRPr="00936751">
        <w:rPr>
          <w:rFonts w:ascii="Times New Roman" w:hAnsi="Times New Roman" w:cs="Times New Roman"/>
        </w:rPr>
        <w:t>22 Maret 2018</w:t>
      </w:r>
      <w:r w:rsidRPr="00936751">
        <w:rPr>
          <w:rFonts w:ascii="Times New Roman" w:eastAsia="Times New Roman" w:hAnsi="Times New Roman" w:cs="Times New Roman"/>
        </w:rPr>
        <w:t>]. Tersedia pada:</w:t>
      </w:r>
      <w:r w:rsidRPr="00936751">
        <w:rPr>
          <w:rFonts w:ascii="Times New Roman" w:hAnsi="Times New Roman" w:cs="Times New Roman"/>
          <w:u w:val="single"/>
        </w:rPr>
        <w:t xml:space="preserve"> </w:t>
      </w:r>
      <w:hyperlink r:id="rId19" w:history="1">
        <w:r w:rsidRPr="00936751">
          <w:rPr>
            <w:rStyle w:val="Hyperlink"/>
            <w:rFonts w:ascii="Times New Roman" w:hAnsi="Times New Roman" w:cs="Times New Roman"/>
          </w:rPr>
          <w:t>http://repository.ipb.ac.id/handle/123456789/72146</w:t>
        </w:r>
      </w:hyperlink>
    </w:p>
    <w:p w14:paraId="2FEACEC8" w14:textId="77777777" w:rsidR="00F62B33" w:rsidRPr="00936751" w:rsidRDefault="00F62B33" w:rsidP="00F62B33">
      <w:pPr>
        <w:pStyle w:val="Default"/>
        <w:ind w:left="851" w:hanging="851"/>
        <w:jc w:val="both"/>
        <w:rPr>
          <w:rFonts w:eastAsia="Times New Roman"/>
          <w:sz w:val="22"/>
          <w:szCs w:val="22"/>
        </w:rPr>
      </w:pPr>
      <w:r w:rsidRPr="00936751">
        <w:rPr>
          <w:bCs/>
          <w:sz w:val="22"/>
          <w:szCs w:val="22"/>
        </w:rPr>
        <w:t xml:space="preserve">Octavina Mutiara Aliefty, Rengu Stefanus Pani, Suryadi. 2013. Kepemimpinan Bupati dalam Meningkatkan Pembangunan </w:t>
      </w:r>
      <w:r w:rsidRPr="00936751">
        <w:rPr>
          <w:sz w:val="22"/>
          <w:szCs w:val="22"/>
        </w:rPr>
        <w:t xml:space="preserve"> </w:t>
      </w:r>
      <w:r w:rsidRPr="00936751">
        <w:rPr>
          <w:bCs/>
          <w:sz w:val="22"/>
          <w:szCs w:val="22"/>
        </w:rPr>
        <w:t xml:space="preserve">(Studi Tentang Kepemimpinan Bupati Di Kabupaten Bangkalan 2003-2013).  </w:t>
      </w:r>
      <w:r w:rsidRPr="00936751">
        <w:rPr>
          <w:i/>
          <w:iCs/>
          <w:sz w:val="22"/>
          <w:szCs w:val="22"/>
        </w:rPr>
        <w:t xml:space="preserve">Jurnal Administrasi Publik (JAP). </w:t>
      </w:r>
      <w:r w:rsidRPr="00936751">
        <w:rPr>
          <w:iCs/>
          <w:sz w:val="22"/>
          <w:szCs w:val="22"/>
        </w:rPr>
        <w:t xml:space="preserve">1 (5): </w:t>
      </w:r>
      <w:r w:rsidRPr="00936751">
        <w:rPr>
          <w:iCs/>
          <w:sz w:val="22"/>
          <w:szCs w:val="22"/>
        </w:rPr>
        <w:lastRenderedPageBreak/>
        <w:t>910-917</w:t>
      </w:r>
      <w:r w:rsidRPr="00936751">
        <w:rPr>
          <w:i/>
          <w:iCs/>
          <w:sz w:val="22"/>
          <w:szCs w:val="22"/>
        </w:rPr>
        <w:t xml:space="preserve">. </w:t>
      </w:r>
      <w:r w:rsidRPr="00936751">
        <w:rPr>
          <w:rFonts w:eastAsia="Times New Roman"/>
          <w:sz w:val="22"/>
          <w:szCs w:val="22"/>
        </w:rPr>
        <w:t xml:space="preserve">[diunduh </w:t>
      </w:r>
      <w:r>
        <w:rPr>
          <w:sz w:val="22"/>
          <w:szCs w:val="22"/>
        </w:rPr>
        <w:t>7 Mei</w:t>
      </w:r>
      <w:r w:rsidRPr="00936751">
        <w:rPr>
          <w:sz w:val="22"/>
          <w:szCs w:val="22"/>
        </w:rPr>
        <w:t>2018</w:t>
      </w:r>
      <w:r>
        <w:rPr>
          <w:rFonts w:eastAsia="Times New Roman"/>
          <w:sz w:val="22"/>
          <w:szCs w:val="22"/>
        </w:rPr>
        <w:t>].Tersediapada:</w:t>
      </w:r>
      <w:hyperlink r:id="rId20" w:history="1">
        <w:r w:rsidRPr="00936751">
          <w:rPr>
            <w:rStyle w:val="Hyperlink"/>
            <w:rFonts w:eastAsia="Times New Roman"/>
            <w:sz w:val="22"/>
            <w:szCs w:val="22"/>
          </w:rPr>
          <w:t>http://administrasipublik.studentjournal.ub.ac.id/index.php/jap/article/view/142/133</w:t>
        </w:r>
      </w:hyperlink>
    </w:p>
    <w:p w14:paraId="5E0B8DF8" w14:textId="77777777" w:rsidR="00F62B33" w:rsidRDefault="00F62B33" w:rsidP="00F62B33">
      <w:pPr>
        <w:spacing w:after="0" w:line="240" w:lineRule="auto"/>
        <w:ind w:left="851" w:hanging="851"/>
        <w:jc w:val="both"/>
        <w:rPr>
          <w:rFonts w:ascii="Times New Roman" w:hAnsi="Times New Roman" w:cs="Times New Roman"/>
          <w:color w:val="1F497D" w:themeColor="text2"/>
          <w:u w:val="single"/>
          <w:lang w:val="id-ID"/>
        </w:rPr>
      </w:pPr>
      <w:r w:rsidRPr="00936751">
        <w:rPr>
          <w:rFonts w:ascii="Times New Roman" w:hAnsi="Times New Roman" w:cs="Times New Roman"/>
        </w:rPr>
        <w:t>[Permentan] Peraturan Menteri Pertanian Republik Indonesia Nomor 67 Tahun 2</w:t>
      </w:r>
      <w:r>
        <w:rPr>
          <w:rFonts w:ascii="Times New Roman" w:hAnsi="Times New Roman" w:cs="Times New Roman"/>
        </w:rPr>
        <w:t>016. [Internet]. [Diunduhpada28April2018].Tersediapada:</w:t>
      </w:r>
      <w:hyperlink r:id="rId21" w:history="1">
        <w:r w:rsidRPr="003372FF">
          <w:rPr>
            <w:rStyle w:val="Hyperlink"/>
            <w:rFonts w:ascii="Times New Roman" w:hAnsi="Times New Roman" w:cs="Times New Roman"/>
          </w:rPr>
          <w:t>http://perundangan.pertanian.go.id/admin/file/Permentan%2520672016%2520Pembinaan%2520Kelembagaan%2520Petani.pdf&amp;ved=2ahU</w:t>
        </w:r>
      </w:hyperlink>
    </w:p>
    <w:p w14:paraId="7C524F96" w14:textId="77777777" w:rsidR="00FA127D" w:rsidRDefault="00FA127D" w:rsidP="00FA127D">
      <w:pPr>
        <w:spacing w:after="0" w:line="240" w:lineRule="auto"/>
        <w:ind w:left="851" w:hanging="851"/>
        <w:jc w:val="both"/>
        <w:rPr>
          <w:rStyle w:val="Hyperlink"/>
          <w:rFonts w:ascii="Times New Roman" w:hAnsi="Times New Roman" w:cs="Times New Roman"/>
          <w:color w:val="1F497D" w:themeColor="text2"/>
          <w:lang w:val="id-ID"/>
        </w:rPr>
      </w:pPr>
      <w:r>
        <w:rPr>
          <w:rFonts w:ascii="Times New Roman" w:hAnsi="Times New Roman" w:cs="Times New Roman"/>
          <w:lang w:val="id-ID"/>
        </w:rPr>
        <w:t xml:space="preserve">Putera AD dan Jatmiko BP. 2018. Fakta di Balik Rencana Impor Beras 2 Juta Ton Tahun Ini. Kompas.com. [diakses pada 24 Februari 2019]. Tersedia pada: </w:t>
      </w:r>
      <w:hyperlink r:id="rId22" w:history="1">
        <w:r w:rsidRPr="00F017AE">
          <w:rPr>
            <w:rStyle w:val="Hyperlink"/>
            <w:rFonts w:ascii="Times New Roman" w:hAnsi="Times New Roman" w:cs="Times New Roman"/>
            <w:color w:val="1F497D" w:themeColor="text2"/>
          </w:rPr>
          <w:t>https://ekonomi.kompas.com/read/2018/09/20/060500926/fakta-di-balik-rencana-impor-beras-2-juta-ton-tahun-ini</w:t>
        </w:r>
      </w:hyperlink>
    </w:p>
    <w:p w14:paraId="7CC42E4A" w14:textId="77777777" w:rsidR="005256E7" w:rsidRPr="005256E7" w:rsidRDefault="005256E7" w:rsidP="00FA127D">
      <w:pPr>
        <w:spacing w:after="0" w:line="240" w:lineRule="auto"/>
        <w:ind w:left="851" w:hanging="851"/>
        <w:jc w:val="both"/>
        <w:rPr>
          <w:rStyle w:val="Hyperlink"/>
          <w:rFonts w:ascii="Times New Roman" w:hAnsi="Times New Roman" w:cs="Times New Roman"/>
          <w:color w:val="auto"/>
          <w:u w:val="none"/>
          <w:lang w:val="id-ID"/>
        </w:rPr>
      </w:pPr>
      <w:r w:rsidRPr="005256E7">
        <w:rPr>
          <w:rStyle w:val="Hyperlink"/>
          <w:rFonts w:ascii="Times New Roman" w:eastAsia="Times New Roman" w:hAnsi="Times New Roman" w:cs="Times New Roman"/>
          <w:color w:val="auto"/>
          <w:u w:val="none"/>
          <w:lang w:val="id-ID"/>
        </w:rPr>
        <w:t>Santosa Slamet. 2006. Dinamika Kelompok. Jakarta (ID): PT Bumi Aksara</w:t>
      </w:r>
    </w:p>
    <w:p w14:paraId="0D30D661" w14:textId="77777777" w:rsidR="00F62B33" w:rsidRPr="009439CE" w:rsidRDefault="00F62B33" w:rsidP="00F62B33">
      <w:pPr>
        <w:spacing w:after="0" w:line="240" w:lineRule="auto"/>
        <w:ind w:left="851" w:hanging="851"/>
        <w:jc w:val="both"/>
        <w:rPr>
          <w:rStyle w:val="Hyperlink"/>
          <w:rFonts w:ascii="Times New Roman" w:hAnsi="Times New Roman" w:cs="Times New Roman"/>
          <w:color w:val="auto"/>
          <w:u w:val="none"/>
          <w:lang w:val="id-ID"/>
        </w:rPr>
      </w:pPr>
      <w:r w:rsidRPr="009439CE">
        <w:rPr>
          <w:rStyle w:val="Hyperlink"/>
          <w:rFonts w:ascii="Times New Roman" w:hAnsi="Times New Roman" w:cs="Times New Roman"/>
          <w:color w:val="auto"/>
          <w:u w:val="none"/>
          <w:lang w:val="id-ID"/>
        </w:rPr>
        <w:t>Siagian S. 2008. Manajemen Sumber Daya Manusia. Jakarta (ID): Bumi Aksara</w:t>
      </w:r>
    </w:p>
    <w:p w14:paraId="259D06B4" w14:textId="77777777" w:rsidR="00F62B33" w:rsidRPr="00F62B33" w:rsidRDefault="00F62B33" w:rsidP="00F62B33">
      <w:pPr>
        <w:autoSpaceDE w:val="0"/>
        <w:autoSpaceDN w:val="0"/>
        <w:adjustRightInd w:val="0"/>
        <w:spacing w:after="0" w:line="240" w:lineRule="auto"/>
        <w:ind w:left="851" w:hanging="851"/>
        <w:jc w:val="both"/>
        <w:rPr>
          <w:rFonts w:ascii="Times New Roman" w:hAnsi="Times New Roman" w:cs="Times New Roman"/>
          <w:lang w:val="id-ID"/>
        </w:rPr>
      </w:pPr>
      <w:r w:rsidRPr="00936751">
        <w:rPr>
          <w:rFonts w:ascii="Times New Roman" w:hAnsi="Times New Roman" w:cs="Times New Roman"/>
        </w:rPr>
        <w:t xml:space="preserve">Singarimbun M, Effendi S. 1989. </w:t>
      </w:r>
      <w:r w:rsidRPr="006E1C71">
        <w:rPr>
          <w:rFonts w:ascii="Times New Roman" w:hAnsi="Times New Roman" w:cs="Times New Roman"/>
        </w:rPr>
        <w:t>Metode Penelitian Survei</w:t>
      </w:r>
      <w:r w:rsidRPr="00936751">
        <w:rPr>
          <w:rFonts w:ascii="Times New Roman" w:hAnsi="Times New Roman" w:cs="Times New Roman"/>
          <w:i/>
        </w:rPr>
        <w:t xml:space="preserve">. </w:t>
      </w:r>
      <w:r w:rsidRPr="00936751">
        <w:rPr>
          <w:rFonts w:ascii="Times New Roman" w:hAnsi="Times New Roman" w:cs="Times New Roman"/>
        </w:rPr>
        <w:t>Jakarta (ID): LP3ES</w:t>
      </w:r>
    </w:p>
    <w:p w14:paraId="1416FB77" w14:textId="77777777" w:rsidR="009439CE" w:rsidRDefault="009439CE" w:rsidP="00F62B33">
      <w:pPr>
        <w:autoSpaceDE w:val="0"/>
        <w:autoSpaceDN w:val="0"/>
        <w:adjustRightInd w:val="0"/>
        <w:spacing w:after="0" w:line="240" w:lineRule="auto"/>
        <w:ind w:left="851" w:hanging="851"/>
        <w:jc w:val="both"/>
        <w:rPr>
          <w:rFonts w:ascii="Times New Roman" w:hAnsi="Times New Roman" w:cs="Times New Roman"/>
          <w:lang w:val="id-ID"/>
        </w:rPr>
      </w:pPr>
      <w:r>
        <w:rPr>
          <w:rFonts w:ascii="Times New Roman" w:hAnsi="Times New Roman" w:cs="Times New Roman"/>
          <w:lang w:val="id-ID"/>
        </w:rPr>
        <w:t>Soekartawi, Soeharjo A, Dillon JL, Hardaker JB. 1984. Ilmu Usahatani dan Penelitian untuk Pengembangan Petani Kecil. Jakarta (ID): Universitas Indonesia</w:t>
      </w:r>
      <w:r w:rsidR="00F62B33" w:rsidRPr="00936751">
        <w:rPr>
          <w:rFonts w:ascii="Times New Roman" w:hAnsi="Times New Roman" w:cs="Times New Roman"/>
        </w:rPr>
        <w:t xml:space="preserve"> </w:t>
      </w:r>
    </w:p>
    <w:p w14:paraId="50B9B010" w14:textId="77777777" w:rsidR="00EB0F3F" w:rsidRPr="00936751" w:rsidRDefault="00EB0F3F" w:rsidP="00EB0F3F">
      <w:pPr>
        <w:autoSpaceDE w:val="0"/>
        <w:autoSpaceDN w:val="0"/>
        <w:adjustRightInd w:val="0"/>
        <w:spacing w:after="0" w:line="240" w:lineRule="auto"/>
        <w:ind w:left="851" w:hanging="851"/>
        <w:jc w:val="both"/>
        <w:rPr>
          <w:rFonts w:ascii="Times New Roman" w:hAnsi="Times New Roman" w:cs="Times New Roman"/>
          <w:lang w:val="id-ID"/>
        </w:rPr>
      </w:pPr>
      <w:r w:rsidRPr="00936751">
        <w:rPr>
          <w:rFonts w:ascii="Times New Roman" w:hAnsi="Times New Roman" w:cs="Times New Roman"/>
          <w:lang w:val="id-ID"/>
        </w:rPr>
        <w:t xml:space="preserve">Suratiyah Ken. 2006. Ilmu Usahatani. Depok (ID): Swadaya. </w:t>
      </w:r>
      <w:r w:rsidRPr="00936751">
        <w:rPr>
          <w:rFonts w:ascii="Times New Roman" w:eastAsia="Times New Roman" w:hAnsi="Times New Roman" w:cs="Times New Roman"/>
        </w:rPr>
        <w:t xml:space="preserve">[diunduh </w:t>
      </w:r>
      <w:r w:rsidRPr="00936751">
        <w:rPr>
          <w:rFonts w:ascii="Times New Roman" w:hAnsi="Times New Roman" w:cs="Times New Roman"/>
          <w:lang w:val="id-ID"/>
        </w:rPr>
        <w:t xml:space="preserve">19 Oktober </w:t>
      </w:r>
      <w:r w:rsidRPr="00936751">
        <w:rPr>
          <w:rFonts w:ascii="Times New Roman" w:hAnsi="Times New Roman" w:cs="Times New Roman"/>
        </w:rPr>
        <w:t>2018</w:t>
      </w:r>
      <w:r w:rsidRPr="00936751">
        <w:rPr>
          <w:rFonts w:ascii="Times New Roman" w:eastAsia="Times New Roman" w:hAnsi="Times New Roman" w:cs="Times New Roman"/>
        </w:rPr>
        <w:t>]. Tersediapada:</w:t>
      </w:r>
      <w:r w:rsidRPr="00936751">
        <w:rPr>
          <w:rFonts w:ascii="Times New Roman" w:eastAsia="Times New Roman" w:hAnsi="Times New Roman" w:cs="Times New Roman"/>
          <w:color w:val="1F497D" w:themeColor="text2"/>
          <w:u w:val="single"/>
          <w:lang w:val="id-ID"/>
        </w:rPr>
        <w:t>https://books.google.co.id/books?hl=id&amp;lr=&amp;id=F3y7CwAAQBAJ&amp;oi=fnd&amp;pg=PP1&amp;dq=usahatani&amp;ots=W-</w:t>
      </w:r>
    </w:p>
    <w:p w14:paraId="7EA4399D" w14:textId="77777777" w:rsidR="009439CE" w:rsidRDefault="009439CE" w:rsidP="00EB0F3F">
      <w:pPr>
        <w:autoSpaceDE w:val="0"/>
        <w:autoSpaceDN w:val="0"/>
        <w:adjustRightInd w:val="0"/>
        <w:spacing w:after="0" w:line="240" w:lineRule="auto"/>
        <w:ind w:left="851" w:hanging="851"/>
        <w:jc w:val="both"/>
        <w:rPr>
          <w:rFonts w:ascii="Times New Roman" w:eastAsia="Times New Roman" w:hAnsi="Times New Roman" w:cs="Times New Roman"/>
          <w:color w:val="1F497D" w:themeColor="text2"/>
          <w:u w:val="single"/>
          <w:lang w:val="id-ID"/>
        </w:rPr>
      </w:pPr>
      <w:r w:rsidRPr="00936751">
        <w:rPr>
          <w:rFonts w:ascii="Times New Roman" w:eastAsia="Times New Roman" w:hAnsi="Times New Roman" w:cs="Times New Roman"/>
          <w:lang w:val="id-ID"/>
        </w:rPr>
        <w:t xml:space="preserve">Utama Suwignya. 2010. </w:t>
      </w:r>
      <w:r w:rsidRPr="00936751">
        <w:rPr>
          <w:rFonts w:ascii="Times New Roman" w:hAnsi="Times New Roman" w:cs="Times New Roman"/>
        </w:rPr>
        <w:t>Pemberdayaan Masyarakat Sekitar Hutan Melalui Pendekatan Kelompok (Kasus Pengelolaan Hutan Bersama Masyarakat pada Areal Hutan Produksi Perhutani Unit I Provinsi Jawa Tengah)</w:t>
      </w:r>
      <w:r w:rsidRPr="00936751">
        <w:rPr>
          <w:rFonts w:ascii="Times New Roman" w:hAnsi="Times New Roman" w:cs="Times New Roman"/>
          <w:lang w:val="id-ID"/>
        </w:rPr>
        <w:t xml:space="preserve">. </w:t>
      </w:r>
      <w:r w:rsidRPr="00936751">
        <w:rPr>
          <w:rFonts w:ascii="Times New Roman" w:hAnsi="Times New Roman" w:cs="Times New Roman"/>
        </w:rPr>
        <w:t>[Disertasi]. Fakultas Ekologi Manusia, Institut Pertanian Bogor.</w:t>
      </w:r>
      <w:r w:rsidRPr="00936751">
        <w:rPr>
          <w:rFonts w:ascii="Times New Roman" w:hAnsi="Times New Roman" w:cs="Times New Roman"/>
          <w:lang w:val="id-ID"/>
        </w:rPr>
        <w:t xml:space="preserve"> </w:t>
      </w:r>
      <w:r w:rsidRPr="00936751">
        <w:rPr>
          <w:rFonts w:ascii="Times New Roman" w:eastAsia="Times New Roman" w:hAnsi="Times New Roman" w:cs="Times New Roman"/>
        </w:rPr>
        <w:t xml:space="preserve">[diunduh </w:t>
      </w:r>
      <w:r w:rsidRPr="00936751">
        <w:rPr>
          <w:rFonts w:ascii="Times New Roman" w:hAnsi="Times New Roman" w:cs="Times New Roman"/>
        </w:rPr>
        <w:t>15 Mei 2018</w:t>
      </w:r>
      <w:r w:rsidRPr="00936751">
        <w:rPr>
          <w:rFonts w:ascii="Times New Roman" w:eastAsia="Times New Roman" w:hAnsi="Times New Roman" w:cs="Times New Roman"/>
        </w:rPr>
        <w:t xml:space="preserve">]. Tersedia pada: </w:t>
      </w:r>
      <w:hyperlink r:id="rId23" w:history="1">
        <w:r w:rsidRPr="00647D61">
          <w:rPr>
            <w:rStyle w:val="Hyperlink"/>
            <w:rFonts w:ascii="Times New Roman" w:eastAsia="Times New Roman" w:hAnsi="Times New Roman" w:cs="Times New Roman"/>
          </w:rPr>
          <w:t>https://repository.ipb.ac.id/handle/123456789/55237</w:t>
        </w:r>
      </w:hyperlink>
    </w:p>
    <w:p w14:paraId="7D433A23" w14:textId="77777777" w:rsidR="001830EC" w:rsidRPr="00707555" w:rsidRDefault="009439CE" w:rsidP="009439CE">
      <w:pPr>
        <w:spacing w:after="0" w:line="240" w:lineRule="auto"/>
        <w:ind w:left="851" w:hanging="851"/>
        <w:jc w:val="both"/>
        <w:rPr>
          <w:rFonts w:ascii="Times New Roman" w:hAnsi="Times New Roman" w:cs="Times New Roman"/>
          <w:bCs/>
          <w:szCs w:val="24"/>
          <w:lang w:val="id-ID"/>
        </w:rPr>
      </w:pPr>
      <w:r w:rsidRPr="00936751">
        <w:rPr>
          <w:rFonts w:ascii="Times New Roman" w:eastAsia="Times New Roman" w:hAnsi="Times New Roman" w:cs="Times New Roman"/>
          <w:lang w:val="id-ID"/>
        </w:rPr>
        <w:t xml:space="preserve">Wahyuni Sri. 2003. Kinerja Kelompok Tani dalam Sistem Usahatani dan Metode Pemberdayaannya. </w:t>
      </w:r>
      <w:r w:rsidRPr="00936751">
        <w:rPr>
          <w:rFonts w:ascii="Times New Roman" w:eastAsia="Times New Roman" w:hAnsi="Times New Roman" w:cs="Times New Roman"/>
          <w:i/>
          <w:lang w:val="id-ID"/>
        </w:rPr>
        <w:t xml:space="preserve">Jurnal Litbang </w:t>
      </w:r>
      <w:r w:rsidRPr="00936751">
        <w:rPr>
          <w:rFonts w:ascii="Times New Roman" w:eastAsia="Times New Roman" w:hAnsi="Times New Roman" w:cs="Times New Roman"/>
          <w:i/>
          <w:lang w:val="id-ID"/>
        </w:rPr>
        <w:lastRenderedPageBreak/>
        <w:t xml:space="preserve">Pertanian. </w:t>
      </w:r>
      <w:r w:rsidRPr="00936751">
        <w:rPr>
          <w:rFonts w:ascii="Times New Roman" w:eastAsia="Times New Roman" w:hAnsi="Times New Roman" w:cs="Times New Roman"/>
          <w:lang w:val="id-ID"/>
        </w:rPr>
        <w:t xml:space="preserve">22 (1): 1-8. </w:t>
      </w:r>
      <w:r w:rsidRPr="00936751">
        <w:rPr>
          <w:rFonts w:ascii="Times New Roman" w:eastAsia="Times New Roman" w:hAnsi="Times New Roman" w:cs="Times New Roman"/>
        </w:rPr>
        <w:t xml:space="preserve">[diunduh </w:t>
      </w:r>
      <w:r w:rsidRPr="00936751">
        <w:rPr>
          <w:rFonts w:ascii="Times New Roman" w:hAnsi="Times New Roman" w:cs="Times New Roman"/>
        </w:rPr>
        <w:t>15 Mei 2018</w:t>
      </w:r>
      <w:r w:rsidRPr="00936751">
        <w:rPr>
          <w:rFonts w:ascii="Times New Roman" w:eastAsia="Times New Roman" w:hAnsi="Times New Roman" w:cs="Times New Roman"/>
        </w:rPr>
        <w:t xml:space="preserve">]. </w:t>
      </w:r>
      <w:proofErr w:type="gramStart"/>
      <w:r w:rsidRPr="00936751">
        <w:rPr>
          <w:rFonts w:ascii="Times New Roman" w:eastAsia="Times New Roman" w:hAnsi="Times New Roman" w:cs="Times New Roman"/>
        </w:rPr>
        <w:t>Tersedia</w:t>
      </w:r>
      <w:ins w:id="118" w:author="Siti Amanah" w:date="2019-04-08T11:48:00Z">
        <w:r w:rsidR="0075108F">
          <w:rPr>
            <w:rFonts w:ascii="Times New Roman" w:eastAsia="Times New Roman" w:hAnsi="Times New Roman" w:cs="Times New Roman"/>
          </w:rPr>
          <w:t xml:space="preserve">  </w:t>
        </w:r>
      </w:ins>
      <w:r>
        <w:rPr>
          <w:rFonts w:ascii="Times New Roman" w:eastAsia="Times New Roman" w:hAnsi="Times New Roman" w:cs="Times New Roman"/>
        </w:rPr>
        <w:t>pada</w:t>
      </w:r>
      <w:proofErr w:type="gramEnd"/>
      <w:r>
        <w:rPr>
          <w:rFonts w:ascii="Times New Roman" w:eastAsia="Times New Roman" w:hAnsi="Times New Roman" w:cs="Times New Roman"/>
        </w:rPr>
        <w:t>:</w:t>
      </w:r>
      <w:hyperlink r:id="rId24" w:history="1">
        <w:r w:rsidRPr="00936751">
          <w:rPr>
            <w:rStyle w:val="Hyperlink"/>
            <w:rFonts w:ascii="Times New Roman" w:hAnsi="Times New Roman" w:cs="Times New Roman"/>
            <w:color w:val="0066CC"/>
          </w:rPr>
          <w:t>http://pustaka.litbang.pertanian.go.id/publikasi/p3221031.pdf&amp;ved=2ahUKEwjqh6OC8pvcAhWPV30KHRDVCr0QFjAAegQIBRAB&amp;usg=AOv</w:t>
        </w:r>
      </w:hyperlink>
    </w:p>
    <w:p w14:paraId="171A4588" w14:textId="77777777" w:rsidR="00AB6B4C" w:rsidRPr="00F62B33" w:rsidRDefault="009439CE" w:rsidP="00F62B33">
      <w:pPr>
        <w:pStyle w:val="Default"/>
        <w:ind w:left="851" w:hanging="851"/>
        <w:jc w:val="both"/>
        <w:rPr>
          <w:color w:val="0000FF" w:themeColor="hyperlink"/>
          <w:sz w:val="22"/>
          <w:szCs w:val="22"/>
          <w:u w:val="single"/>
        </w:rPr>
      </w:pPr>
      <w:r w:rsidRPr="009439CE">
        <w:rPr>
          <w:rStyle w:val="Hyperlink"/>
          <w:color w:val="auto"/>
          <w:sz w:val="22"/>
          <w:szCs w:val="22"/>
          <w:u w:val="none"/>
        </w:rPr>
        <w:t xml:space="preserve">Windayani Fina. 2016. </w:t>
      </w:r>
      <w:r w:rsidRPr="009439CE">
        <w:rPr>
          <w:bCs/>
          <w:sz w:val="22"/>
          <w:szCs w:val="22"/>
        </w:rPr>
        <w:t>Pengaruh</w:t>
      </w:r>
      <w:r w:rsidRPr="00936751">
        <w:rPr>
          <w:bCs/>
          <w:sz w:val="22"/>
          <w:szCs w:val="22"/>
        </w:rPr>
        <w:t xml:space="preserve"> Kepemimpinan Kepala Desa Terhadap Tingkat Partisipasi Masyarakat Dalam Program </w:t>
      </w:r>
      <w:r w:rsidRPr="00936751">
        <w:rPr>
          <w:bCs/>
          <w:i/>
          <w:iCs/>
          <w:sz w:val="22"/>
          <w:szCs w:val="22"/>
        </w:rPr>
        <w:t xml:space="preserve">Ecovillage </w:t>
      </w:r>
      <w:r w:rsidRPr="00936751">
        <w:rPr>
          <w:bCs/>
          <w:sz w:val="22"/>
          <w:szCs w:val="22"/>
        </w:rPr>
        <w:t xml:space="preserve">(Desa Mekarwangi, Kecamatan Ibun, Kabupaten Bandung). [skripsi]. </w:t>
      </w:r>
      <w:r w:rsidRPr="00936751">
        <w:rPr>
          <w:sz w:val="22"/>
          <w:szCs w:val="22"/>
        </w:rPr>
        <w:t xml:space="preserve">Fakultas Ekologi Manusia, Institut Pertanian Bogor. </w:t>
      </w:r>
      <w:r>
        <w:rPr>
          <w:rFonts w:eastAsia="Times New Roman"/>
          <w:sz w:val="22"/>
          <w:szCs w:val="22"/>
        </w:rPr>
        <w:t>[diunduh</w:t>
      </w:r>
      <w:r>
        <w:rPr>
          <w:sz w:val="22"/>
          <w:szCs w:val="22"/>
        </w:rPr>
        <w:t>15Mei</w:t>
      </w:r>
      <w:r w:rsidRPr="00936751">
        <w:rPr>
          <w:sz w:val="22"/>
          <w:szCs w:val="22"/>
        </w:rPr>
        <w:t>2018</w:t>
      </w:r>
      <w:r w:rsidRPr="00936751">
        <w:rPr>
          <w:rFonts w:eastAsia="Times New Roman"/>
          <w:sz w:val="22"/>
          <w:szCs w:val="22"/>
        </w:rPr>
        <w:t>].</w:t>
      </w:r>
      <w:r>
        <w:rPr>
          <w:rFonts w:eastAsia="Times New Roman"/>
          <w:sz w:val="22"/>
          <w:szCs w:val="22"/>
        </w:rPr>
        <w:t>Tersedia</w:t>
      </w:r>
      <w:r w:rsidRPr="00936751">
        <w:rPr>
          <w:rFonts w:eastAsia="Times New Roman"/>
          <w:sz w:val="22"/>
          <w:szCs w:val="22"/>
        </w:rPr>
        <w:t>pada:</w:t>
      </w:r>
      <w:r w:rsidRPr="00936751">
        <w:rPr>
          <w:rFonts w:eastAsia="Times New Roman"/>
          <w:color w:val="1F497D" w:themeColor="text2"/>
          <w:sz w:val="22"/>
          <w:szCs w:val="22"/>
          <w:u w:val="single"/>
        </w:rPr>
        <w:t>https://repository.</w:t>
      </w:r>
      <w:r w:rsidR="00F62B33">
        <w:rPr>
          <w:rFonts w:eastAsia="Times New Roman"/>
          <w:color w:val="1F497D" w:themeColor="text2"/>
          <w:sz w:val="22"/>
          <w:szCs w:val="22"/>
          <w:u w:val="single"/>
        </w:rPr>
        <w:t>ipb.ac.id/handle/123456789/819</w:t>
      </w:r>
    </w:p>
    <w:sectPr w:rsidR="00AB6B4C" w:rsidRPr="00F62B33" w:rsidSect="00AA3778">
      <w:type w:val="continuous"/>
      <w:pgSz w:w="11906" w:h="16838"/>
      <w:pgMar w:top="1440" w:right="1440" w:bottom="1440" w:left="1440"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E2E54" w15:done="0"/>
  <w15:commentEx w15:paraId="0BA447ED" w15:done="0"/>
  <w15:commentEx w15:paraId="386808CB" w15:done="0"/>
  <w15:commentEx w15:paraId="0A262858" w15:done="0"/>
  <w15:commentEx w15:paraId="74E66E37" w15:done="0"/>
  <w15:commentEx w15:paraId="471F214D" w15:done="0"/>
  <w15:commentEx w15:paraId="104D616A" w15:paraIdParent="471F2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E2E54" w16cid:durableId="2055AF0B"/>
  <w16cid:commentId w16cid:paraId="0BA447ED" w16cid:durableId="2055AF83"/>
  <w16cid:commentId w16cid:paraId="386808CB" w16cid:durableId="2055AFDE"/>
  <w16cid:commentId w16cid:paraId="0A262858" w16cid:durableId="2055B0F5"/>
  <w16cid:commentId w16cid:paraId="74E66E37" w16cid:durableId="2055B2D8"/>
  <w16cid:commentId w16cid:paraId="471F214D" w16cid:durableId="2055B340"/>
  <w16cid:commentId w16cid:paraId="104D616A" w16cid:durableId="2055B3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428EB" w14:textId="77777777" w:rsidR="0090518B" w:rsidRDefault="0090518B" w:rsidP="00AA3778">
      <w:pPr>
        <w:spacing w:after="0" w:line="240" w:lineRule="auto"/>
      </w:pPr>
      <w:r>
        <w:separator/>
      </w:r>
    </w:p>
  </w:endnote>
  <w:endnote w:type="continuationSeparator" w:id="0">
    <w:p w14:paraId="06BE6B8F" w14:textId="77777777" w:rsidR="0090518B" w:rsidRDefault="0090518B" w:rsidP="00AA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00"/>
    <w:family w:val="auto"/>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86966" w14:textId="77777777" w:rsidR="0090518B" w:rsidRDefault="0090518B" w:rsidP="00AA3778">
      <w:pPr>
        <w:spacing w:after="0" w:line="240" w:lineRule="auto"/>
      </w:pPr>
      <w:r>
        <w:separator/>
      </w:r>
    </w:p>
  </w:footnote>
  <w:footnote w:type="continuationSeparator" w:id="0">
    <w:p w14:paraId="551096AC" w14:textId="77777777" w:rsidR="0090518B" w:rsidRDefault="0090518B" w:rsidP="00AA3778">
      <w:pPr>
        <w:spacing w:after="0" w:line="240" w:lineRule="auto"/>
      </w:pPr>
      <w:r>
        <w:continuationSeparator/>
      </w:r>
    </w:p>
  </w:footnote>
  <w:footnote w:id="1">
    <w:p w14:paraId="69BFA395" w14:textId="77777777" w:rsidR="00A57956" w:rsidRDefault="00A57956" w:rsidP="00AA3778">
      <w:pPr>
        <w:pStyle w:val="FootnoteText"/>
      </w:pPr>
      <w:r>
        <w:rPr>
          <w:rStyle w:val="FootnoteReference"/>
        </w:rPr>
        <w:footnoteRef/>
      </w:r>
      <w:r>
        <w:t xml:space="preserve"> </w:t>
      </w:r>
      <w:hyperlink r:id="rId1" w:history="1">
        <w:r w:rsidRPr="00A92AA4">
          <w:rPr>
            <w:rStyle w:val="Hyperlink"/>
            <w:rFonts w:ascii="Times New Roman" w:hAnsi="Times New Roman" w:cs="Times New Roman"/>
          </w:rPr>
          <w:t>https://ekonomi.kompas.com/read/2018/09/20/060500926/fakta-di-balik-rencana-impor-beras-2-juta-ton-tahun-ini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B5D"/>
    <w:multiLevelType w:val="hybridMultilevel"/>
    <w:tmpl w:val="60E003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F8316B"/>
    <w:multiLevelType w:val="hybridMultilevel"/>
    <w:tmpl w:val="5A365B6A"/>
    <w:lvl w:ilvl="0" w:tplc="84E0FF3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311E58"/>
    <w:multiLevelType w:val="hybridMultilevel"/>
    <w:tmpl w:val="995AA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22"/>
    <w:rsid w:val="00017BBF"/>
    <w:rsid w:val="000460CB"/>
    <w:rsid w:val="00080FD7"/>
    <w:rsid w:val="000B2250"/>
    <w:rsid w:val="000B31D1"/>
    <w:rsid w:val="00105CDA"/>
    <w:rsid w:val="00123A28"/>
    <w:rsid w:val="00157984"/>
    <w:rsid w:val="00162F2A"/>
    <w:rsid w:val="00166C6F"/>
    <w:rsid w:val="001830EC"/>
    <w:rsid w:val="001A361C"/>
    <w:rsid w:val="001C10BA"/>
    <w:rsid w:val="001D07D8"/>
    <w:rsid w:val="001D42F8"/>
    <w:rsid w:val="001D4CC3"/>
    <w:rsid w:val="001D70EF"/>
    <w:rsid w:val="001E1636"/>
    <w:rsid w:val="001E7A91"/>
    <w:rsid w:val="00215D8D"/>
    <w:rsid w:val="00226B0F"/>
    <w:rsid w:val="002276F1"/>
    <w:rsid w:val="00235C69"/>
    <w:rsid w:val="00241440"/>
    <w:rsid w:val="002461B2"/>
    <w:rsid w:val="0024671D"/>
    <w:rsid w:val="002677B5"/>
    <w:rsid w:val="0028279F"/>
    <w:rsid w:val="00283494"/>
    <w:rsid w:val="0028379D"/>
    <w:rsid w:val="00287B19"/>
    <w:rsid w:val="002D1120"/>
    <w:rsid w:val="002E5AA7"/>
    <w:rsid w:val="00311F74"/>
    <w:rsid w:val="003164B5"/>
    <w:rsid w:val="00334186"/>
    <w:rsid w:val="00341733"/>
    <w:rsid w:val="0035189D"/>
    <w:rsid w:val="003622E6"/>
    <w:rsid w:val="0036344D"/>
    <w:rsid w:val="00375830"/>
    <w:rsid w:val="0039452F"/>
    <w:rsid w:val="003C51EA"/>
    <w:rsid w:val="003D275E"/>
    <w:rsid w:val="003F70C0"/>
    <w:rsid w:val="00435471"/>
    <w:rsid w:val="004669FD"/>
    <w:rsid w:val="00476416"/>
    <w:rsid w:val="00485002"/>
    <w:rsid w:val="004A0EE9"/>
    <w:rsid w:val="004E1F23"/>
    <w:rsid w:val="004E7BB4"/>
    <w:rsid w:val="004F2C9D"/>
    <w:rsid w:val="004F7CDC"/>
    <w:rsid w:val="005256E7"/>
    <w:rsid w:val="00535FE8"/>
    <w:rsid w:val="00565A74"/>
    <w:rsid w:val="0057158A"/>
    <w:rsid w:val="00573628"/>
    <w:rsid w:val="00591AED"/>
    <w:rsid w:val="0059352F"/>
    <w:rsid w:val="005964EA"/>
    <w:rsid w:val="005B2688"/>
    <w:rsid w:val="005D30B1"/>
    <w:rsid w:val="006164FF"/>
    <w:rsid w:val="0065584A"/>
    <w:rsid w:val="00660825"/>
    <w:rsid w:val="00661CAD"/>
    <w:rsid w:val="006805C7"/>
    <w:rsid w:val="00684F2A"/>
    <w:rsid w:val="006B1C82"/>
    <w:rsid w:val="006C4A47"/>
    <w:rsid w:val="00707555"/>
    <w:rsid w:val="00715649"/>
    <w:rsid w:val="007373A7"/>
    <w:rsid w:val="0074656D"/>
    <w:rsid w:val="0075108F"/>
    <w:rsid w:val="007520AC"/>
    <w:rsid w:val="00766257"/>
    <w:rsid w:val="00783103"/>
    <w:rsid w:val="007A13A4"/>
    <w:rsid w:val="007B7797"/>
    <w:rsid w:val="007C7DE5"/>
    <w:rsid w:val="007E59BC"/>
    <w:rsid w:val="00813BAD"/>
    <w:rsid w:val="00864B8F"/>
    <w:rsid w:val="00884183"/>
    <w:rsid w:val="00884CF8"/>
    <w:rsid w:val="00884FD3"/>
    <w:rsid w:val="00886455"/>
    <w:rsid w:val="00891B7B"/>
    <w:rsid w:val="008E183A"/>
    <w:rsid w:val="008E3FB6"/>
    <w:rsid w:val="0090518B"/>
    <w:rsid w:val="00926F23"/>
    <w:rsid w:val="009439CE"/>
    <w:rsid w:val="00980F9D"/>
    <w:rsid w:val="009947F7"/>
    <w:rsid w:val="009A30E4"/>
    <w:rsid w:val="009D12EB"/>
    <w:rsid w:val="009D4CA5"/>
    <w:rsid w:val="00A4229F"/>
    <w:rsid w:val="00A4588B"/>
    <w:rsid w:val="00A57956"/>
    <w:rsid w:val="00A60156"/>
    <w:rsid w:val="00AA3778"/>
    <w:rsid w:val="00AB6B4C"/>
    <w:rsid w:val="00AD1583"/>
    <w:rsid w:val="00AF6868"/>
    <w:rsid w:val="00B0214C"/>
    <w:rsid w:val="00B13F32"/>
    <w:rsid w:val="00B23EE2"/>
    <w:rsid w:val="00B62D76"/>
    <w:rsid w:val="00B826EE"/>
    <w:rsid w:val="00B87578"/>
    <w:rsid w:val="00BA2A22"/>
    <w:rsid w:val="00BF14A1"/>
    <w:rsid w:val="00BF2D64"/>
    <w:rsid w:val="00BF35CA"/>
    <w:rsid w:val="00BF6FD5"/>
    <w:rsid w:val="00C3193A"/>
    <w:rsid w:val="00C46A37"/>
    <w:rsid w:val="00C534D4"/>
    <w:rsid w:val="00C55499"/>
    <w:rsid w:val="00C63143"/>
    <w:rsid w:val="00C74950"/>
    <w:rsid w:val="00C74CD6"/>
    <w:rsid w:val="00C84267"/>
    <w:rsid w:val="00C85276"/>
    <w:rsid w:val="00C93EA0"/>
    <w:rsid w:val="00CB7A8D"/>
    <w:rsid w:val="00CC28BA"/>
    <w:rsid w:val="00CC6527"/>
    <w:rsid w:val="00CE1F71"/>
    <w:rsid w:val="00CE3B1C"/>
    <w:rsid w:val="00D1005C"/>
    <w:rsid w:val="00D123B0"/>
    <w:rsid w:val="00D15C21"/>
    <w:rsid w:val="00D459B2"/>
    <w:rsid w:val="00D7552F"/>
    <w:rsid w:val="00DD1F00"/>
    <w:rsid w:val="00DF7B21"/>
    <w:rsid w:val="00E12AF5"/>
    <w:rsid w:val="00E242FF"/>
    <w:rsid w:val="00E32A53"/>
    <w:rsid w:val="00E37DEB"/>
    <w:rsid w:val="00E41D15"/>
    <w:rsid w:val="00E43832"/>
    <w:rsid w:val="00E67FB7"/>
    <w:rsid w:val="00E800A1"/>
    <w:rsid w:val="00E85790"/>
    <w:rsid w:val="00EB0E75"/>
    <w:rsid w:val="00EB0F3F"/>
    <w:rsid w:val="00EE3D82"/>
    <w:rsid w:val="00EF04FF"/>
    <w:rsid w:val="00F62B33"/>
    <w:rsid w:val="00F63CE8"/>
    <w:rsid w:val="00F74DB8"/>
    <w:rsid w:val="00F83C17"/>
    <w:rsid w:val="00F84F84"/>
    <w:rsid w:val="00FA127D"/>
    <w:rsid w:val="00FB00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22"/>
    <w:rPr>
      <w:lang w:val="en-US"/>
    </w:rPr>
  </w:style>
  <w:style w:type="paragraph" w:styleId="Heading1">
    <w:name w:val="heading 1"/>
    <w:basedOn w:val="Normal"/>
    <w:next w:val="Normal"/>
    <w:link w:val="Heading1Char"/>
    <w:autoRedefine/>
    <w:uiPriority w:val="9"/>
    <w:qFormat/>
    <w:rsid w:val="00EE3D82"/>
    <w:pPr>
      <w:keepNext/>
      <w:keepLines/>
      <w:spacing w:before="120" w:after="0" w:line="240" w:lineRule="auto"/>
      <w:outlineLvl w:val="0"/>
    </w:pPr>
    <w:rPr>
      <w:rFonts w:ascii="Times New Roman" w:eastAsiaTheme="majorEastAsia" w:hAnsi="Times New Roman" w:cs="Times New Roman"/>
      <w:b/>
      <w:bCs/>
      <w:sz w:val="24"/>
      <w:lang w:val="id-ID"/>
    </w:rPr>
  </w:style>
  <w:style w:type="paragraph" w:styleId="Heading2">
    <w:name w:val="heading 2"/>
    <w:basedOn w:val="Normal"/>
    <w:next w:val="Normal"/>
    <w:link w:val="Heading2Char"/>
    <w:uiPriority w:val="9"/>
    <w:unhideWhenUsed/>
    <w:qFormat/>
    <w:rsid w:val="00AA3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7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A2A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A2A22"/>
    <w:rPr>
      <w:color w:val="0000FF" w:themeColor="hyperlink"/>
      <w:u w:val="single"/>
    </w:rPr>
  </w:style>
  <w:style w:type="character" w:customStyle="1" w:styleId="Heading1Char">
    <w:name w:val="Heading 1 Char"/>
    <w:basedOn w:val="DefaultParagraphFont"/>
    <w:link w:val="Heading1"/>
    <w:uiPriority w:val="9"/>
    <w:rsid w:val="00EE3D82"/>
    <w:rPr>
      <w:rFonts w:ascii="Times New Roman" w:eastAsiaTheme="majorEastAsia" w:hAnsi="Times New Roman" w:cs="Times New Roman"/>
      <w:b/>
      <w:bCs/>
      <w:sz w:val="24"/>
    </w:rPr>
  </w:style>
  <w:style w:type="character" w:customStyle="1" w:styleId="Heading2Char">
    <w:name w:val="Heading 2 Char"/>
    <w:basedOn w:val="DefaultParagraphFont"/>
    <w:link w:val="Heading2"/>
    <w:uiPriority w:val="9"/>
    <w:rsid w:val="00AA3778"/>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AA3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778"/>
    <w:rPr>
      <w:sz w:val="20"/>
      <w:szCs w:val="20"/>
      <w:lang w:val="en-US"/>
    </w:rPr>
  </w:style>
  <w:style w:type="character" w:styleId="FootnoteReference">
    <w:name w:val="footnote reference"/>
    <w:basedOn w:val="DefaultParagraphFont"/>
    <w:uiPriority w:val="99"/>
    <w:semiHidden/>
    <w:unhideWhenUsed/>
    <w:rsid w:val="00AA3778"/>
    <w:rPr>
      <w:vertAlign w:val="superscript"/>
    </w:rPr>
  </w:style>
  <w:style w:type="character" w:customStyle="1" w:styleId="Heading3Char">
    <w:name w:val="Heading 3 Char"/>
    <w:basedOn w:val="DefaultParagraphFont"/>
    <w:link w:val="Heading3"/>
    <w:uiPriority w:val="9"/>
    <w:rsid w:val="00AA3778"/>
    <w:rPr>
      <w:rFonts w:asciiTheme="majorHAnsi" w:eastAsiaTheme="majorEastAsia" w:hAnsiTheme="majorHAnsi" w:cstheme="majorBidi"/>
      <w:b/>
      <w:bCs/>
      <w:color w:val="4F81BD" w:themeColor="accent1"/>
      <w:lang w:val="en-US"/>
    </w:rPr>
  </w:style>
  <w:style w:type="character" w:customStyle="1" w:styleId="A0">
    <w:name w:val="A0"/>
    <w:uiPriority w:val="99"/>
    <w:rsid w:val="00AA3778"/>
    <w:rPr>
      <w:color w:val="000000"/>
    </w:rPr>
  </w:style>
  <w:style w:type="paragraph" w:styleId="Caption">
    <w:name w:val="caption"/>
    <w:basedOn w:val="Normal"/>
    <w:next w:val="Normal"/>
    <w:uiPriority w:val="35"/>
    <w:unhideWhenUsed/>
    <w:qFormat/>
    <w:rsid w:val="001E1636"/>
    <w:pPr>
      <w:spacing w:line="240" w:lineRule="auto"/>
    </w:pPr>
    <w:rPr>
      <w:rFonts w:ascii="Times New Roman" w:hAnsi="Times New Roman"/>
      <w:b/>
      <w:bCs/>
      <w:color w:val="000000" w:themeColor="text1"/>
      <w:szCs w:val="18"/>
      <w:lang w:val="id-ID"/>
    </w:rPr>
  </w:style>
  <w:style w:type="table" w:styleId="TableGrid">
    <w:name w:val="Table Grid"/>
    <w:basedOn w:val="TableNormal"/>
    <w:uiPriority w:val="59"/>
    <w:rsid w:val="001E1636"/>
    <w:pPr>
      <w:widowControl w:val="0"/>
      <w:spacing w:after="0" w:line="240" w:lineRule="auto"/>
      <w:jc w:val="both"/>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7578"/>
    <w:pPr>
      <w:spacing w:after="160" w:line="259" w:lineRule="auto"/>
      <w:ind w:left="720"/>
      <w:contextualSpacing/>
    </w:pPr>
  </w:style>
  <w:style w:type="character" w:customStyle="1" w:styleId="ListParagraphChar">
    <w:name w:val="List Paragraph Char"/>
    <w:link w:val="ListParagraph"/>
    <w:uiPriority w:val="99"/>
    <w:locked/>
    <w:rsid w:val="00B87578"/>
    <w:rPr>
      <w:lang w:val="en-US"/>
    </w:rPr>
  </w:style>
  <w:style w:type="paragraph" w:styleId="NoSpacing">
    <w:name w:val="No Spacing"/>
    <w:uiPriority w:val="1"/>
    <w:qFormat/>
    <w:rsid w:val="0065584A"/>
    <w:pPr>
      <w:spacing w:after="0" w:line="240" w:lineRule="auto"/>
    </w:pPr>
    <w:rPr>
      <w:lang w:val="en-US"/>
    </w:rPr>
  </w:style>
  <w:style w:type="table" w:customStyle="1" w:styleId="TableGrid1">
    <w:name w:val="Table Grid1"/>
    <w:basedOn w:val="TableNormal"/>
    <w:next w:val="TableGrid"/>
    <w:uiPriority w:val="59"/>
    <w:rsid w:val="00B8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1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120"/>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EE3D82"/>
    <w:rPr>
      <w:sz w:val="16"/>
      <w:szCs w:val="16"/>
    </w:rPr>
  </w:style>
  <w:style w:type="paragraph" w:styleId="CommentText">
    <w:name w:val="annotation text"/>
    <w:basedOn w:val="Normal"/>
    <w:link w:val="CommentTextChar"/>
    <w:uiPriority w:val="99"/>
    <w:semiHidden/>
    <w:unhideWhenUsed/>
    <w:rsid w:val="00EE3D82"/>
    <w:pPr>
      <w:spacing w:line="240" w:lineRule="auto"/>
    </w:pPr>
    <w:rPr>
      <w:sz w:val="20"/>
      <w:szCs w:val="20"/>
    </w:rPr>
  </w:style>
  <w:style w:type="character" w:customStyle="1" w:styleId="CommentTextChar">
    <w:name w:val="Comment Text Char"/>
    <w:basedOn w:val="DefaultParagraphFont"/>
    <w:link w:val="CommentText"/>
    <w:uiPriority w:val="99"/>
    <w:semiHidden/>
    <w:rsid w:val="00EE3D82"/>
    <w:rPr>
      <w:sz w:val="20"/>
      <w:szCs w:val="20"/>
      <w:lang w:val="en-US"/>
    </w:rPr>
  </w:style>
  <w:style w:type="paragraph" w:styleId="CommentSubject">
    <w:name w:val="annotation subject"/>
    <w:basedOn w:val="CommentText"/>
    <w:next w:val="CommentText"/>
    <w:link w:val="CommentSubjectChar"/>
    <w:uiPriority w:val="99"/>
    <w:semiHidden/>
    <w:unhideWhenUsed/>
    <w:rsid w:val="00EE3D82"/>
    <w:rPr>
      <w:b/>
      <w:bCs/>
    </w:rPr>
  </w:style>
  <w:style w:type="character" w:customStyle="1" w:styleId="CommentSubjectChar">
    <w:name w:val="Comment Subject Char"/>
    <w:basedOn w:val="CommentTextChar"/>
    <w:link w:val="CommentSubject"/>
    <w:uiPriority w:val="99"/>
    <w:semiHidden/>
    <w:rsid w:val="00EE3D82"/>
    <w:rPr>
      <w:b/>
      <w:bCs/>
      <w:sz w:val="20"/>
      <w:szCs w:val="20"/>
      <w:lang w:val="en-US"/>
    </w:rPr>
  </w:style>
  <w:style w:type="character" w:styleId="FollowedHyperlink">
    <w:name w:val="FollowedHyperlink"/>
    <w:basedOn w:val="DefaultParagraphFont"/>
    <w:uiPriority w:val="99"/>
    <w:semiHidden/>
    <w:unhideWhenUsed/>
    <w:rsid w:val="007510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22"/>
    <w:rPr>
      <w:lang w:val="en-US"/>
    </w:rPr>
  </w:style>
  <w:style w:type="paragraph" w:styleId="Heading1">
    <w:name w:val="heading 1"/>
    <w:basedOn w:val="Normal"/>
    <w:next w:val="Normal"/>
    <w:link w:val="Heading1Char"/>
    <w:autoRedefine/>
    <w:uiPriority w:val="9"/>
    <w:qFormat/>
    <w:rsid w:val="00EE3D82"/>
    <w:pPr>
      <w:keepNext/>
      <w:keepLines/>
      <w:spacing w:before="120" w:after="0" w:line="240" w:lineRule="auto"/>
      <w:outlineLvl w:val="0"/>
    </w:pPr>
    <w:rPr>
      <w:rFonts w:ascii="Times New Roman" w:eastAsiaTheme="majorEastAsia" w:hAnsi="Times New Roman" w:cs="Times New Roman"/>
      <w:b/>
      <w:bCs/>
      <w:sz w:val="24"/>
      <w:lang w:val="id-ID"/>
    </w:rPr>
  </w:style>
  <w:style w:type="paragraph" w:styleId="Heading2">
    <w:name w:val="heading 2"/>
    <w:basedOn w:val="Normal"/>
    <w:next w:val="Normal"/>
    <w:link w:val="Heading2Char"/>
    <w:uiPriority w:val="9"/>
    <w:unhideWhenUsed/>
    <w:qFormat/>
    <w:rsid w:val="00AA3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7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A2A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A2A22"/>
    <w:rPr>
      <w:color w:val="0000FF" w:themeColor="hyperlink"/>
      <w:u w:val="single"/>
    </w:rPr>
  </w:style>
  <w:style w:type="character" w:customStyle="1" w:styleId="Heading1Char">
    <w:name w:val="Heading 1 Char"/>
    <w:basedOn w:val="DefaultParagraphFont"/>
    <w:link w:val="Heading1"/>
    <w:uiPriority w:val="9"/>
    <w:rsid w:val="00EE3D82"/>
    <w:rPr>
      <w:rFonts w:ascii="Times New Roman" w:eastAsiaTheme="majorEastAsia" w:hAnsi="Times New Roman" w:cs="Times New Roman"/>
      <w:b/>
      <w:bCs/>
      <w:sz w:val="24"/>
    </w:rPr>
  </w:style>
  <w:style w:type="character" w:customStyle="1" w:styleId="Heading2Char">
    <w:name w:val="Heading 2 Char"/>
    <w:basedOn w:val="DefaultParagraphFont"/>
    <w:link w:val="Heading2"/>
    <w:uiPriority w:val="9"/>
    <w:rsid w:val="00AA3778"/>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AA3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778"/>
    <w:rPr>
      <w:sz w:val="20"/>
      <w:szCs w:val="20"/>
      <w:lang w:val="en-US"/>
    </w:rPr>
  </w:style>
  <w:style w:type="character" w:styleId="FootnoteReference">
    <w:name w:val="footnote reference"/>
    <w:basedOn w:val="DefaultParagraphFont"/>
    <w:uiPriority w:val="99"/>
    <w:semiHidden/>
    <w:unhideWhenUsed/>
    <w:rsid w:val="00AA3778"/>
    <w:rPr>
      <w:vertAlign w:val="superscript"/>
    </w:rPr>
  </w:style>
  <w:style w:type="character" w:customStyle="1" w:styleId="Heading3Char">
    <w:name w:val="Heading 3 Char"/>
    <w:basedOn w:val="DefaultParagraphFont"/>
    <w:link w:val="Heading3"/>
    <w:uiPriority w:val="9"/>
    <w:rsid w:val="00AA3778"/>
    <w:rPr>
      <w:rFonts w:asciiTheme="majorHAnsi" w:eastAsiaTheme="majorEastAsia" w:hAnsiTheme="majorHAnsi" w:cstheme="majorBidi"/>
      <w:b/>
      <w:bCs/>
      <w:color w:val="4F81BD" w:themeColor="accent1"/>
      <w:lang w:val="en-US"/>
    </w:rPr>
  </w:style>
  <w:style w:type="character" w:customStyle="1" w:styleId="A0">
    <w:name w:val="A0"/>
    <w:uiPriority w:val="99"/>
    <w:rsid w:val="00AA3778"/>
    <w:rPr>
      <w:color w:val="000000"/>
    </w:rPr>
  </w:style>
  <w:style w:type="paragraph" w:styleId="Caption">
    <w:name w:val="caption"/>
    <w:basedOn w:val="Normal"/>
    <w:next w:val="Normal"/>
    <w:uiPriority w:val="35"/>
    <w:unhideWhenUsed/>
    <w:qFormat/>
    <w:rsid w:val="001E1636"/>
    <w:pPr>
      <w:spacing w:line="240" w:lineRule="auto"/>
    </w:pPr>
    <w:rPr>
      <w:rFonts w:ascii="Times New Roman" w:hAnsi="Times New Roman"/>
      <w:b/>
      <w:bCs/>
      <w:color w:val="000000" w:themeColor="text1"/>
      <w:szCs w:val="18"/>
      <w:lang w:val="id-ID"/>
    </w:rPr>
  </w:style>
  <w:style w:type="table" w:styleId="TableGrid">
    <w:name w:val="Table Grid"/>
    <w:basedOn w:val="TableNormal"/>
    <w:uiPriority w:val="59"/>
    <w:rsid w:val="001E1636"/>
    <w:pPr>
      <w:widowControl w:val="0"/>
      <w:spacing w:after="0" w:line="240" w:lineRule="auto"/>
      <w:jc w:val="both"/>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7578"/>
    <w:pPr>
      <w:spacing w:after="160" w:line="259" w:lineRule="auto"/>
      <w:ind w:left="720"/>
      <w:contextualSpacing/>
    </w:pPr>
  </w:style>
  <w:style w:type="character" w:customStyle="1" w:styleId="ListParagraphChar">
    <w:name w:val="List Paragraph Char"/>
    <w:link w:val="ListParagraph"/>
    <w:uiPriority w:val="99"/>
    <w:locked/>
    <w:rsid w:val="00B87578"/>
    <w:rPr>
      <w:lang w:val="en-US"/>
    </w:rPr>
  </w:style>
  <w:style w:type="paragraph" w:styleId="NoSpacing">
    <w:name w:val="No Spacing"/>
    <w:uiPriority w:val="1"/>
    <w:qFormat/>
    <w:rsid w:val="0065584A"/>
    <w:pPr>
      <w:spacing w:after="0" w:line="240" w:lineRule="auto"/>
    </w:pPr>
    <w:rPr>
      <w:lang w:val="en-US"/>
    </w:rPr>
  </w:style>
  <w:style w:type="table" w:customStyle="1" w:styleId="TableGrid1">
    <w:name w:val="Table Grid1"/>
    <w:basedOn w:val="TableNormal"/>
    <w:next w:val="TableGrid"/>
    <w:uiPriority w:val="59"/>
    <w:rsid w:val="00B8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1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120"/>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EE3D82"/>
    <w:rPr>
      <w:sz w:val="16"/>
      <w:szCs w:val="16"/>
    </w:rPr>
  </w:style>
  <w:style w:type="paragraph" w:styleId="CommentText">
    <w:name w:val="annotation text"/>
    <w:basedOn w:val="Normal"/>
    <w:link w:val="CommentTextChar"/>
    <w:uiPriority w:val="99"/>
    <w:semiHidden/>
    <w:unhideWhenUsed/>
    <w:rsid w:val="00EE3D82"/>
    <w:pPr>
      <w:spacing w:line="240" w:lineRule="auto"/>
    </w:pPr>
    <w:rPr>
      <w:sz w:val="20"/>
      <w:szCs w:val="20"/>
    </w:rPr>
  </w:style>
  <w:style w:type="character" w:customStyle="1" w:styleId="CommentTextChar">
    <w:name w:val="Comment Text Char"/>
    <w:basedOn w:val="DefaultParagraphFont"/>
    <w:link w:val="CommentText"/>
    <w:uiPriority w:val="99"/>
    <w:semiHidden/>
    <w:rsid w:val="00EE3D82"/>
    <w:rPr>
      <w:sz w:val="20"/>
      <w:szCs w:val="20"/>
      <w:lang w:val="en-US"/>
    </w:rPr>
  </w:style>
  <w:style w:type="paragraph" w:styleId="CommentSubject">
    <w:name w:val="annotation subject"/>
    <w:basedOn w:val="CommentText"/>
    <w:next w:val="CommentText"/>
    <w:link w:val="CommentSubjectChar"/>
    <w:uiPriority w:val="99"/>
    <w:semiHidden/>
    <w:unhideWhenUsed/>
    <w:rsid w:val="00EE3D82"/>
    <w:rPr>
      <w:b/>
      <w:bCs/>
    </w:rPr>
  </w:style>
  <w:style w:type="character" w:customStyle="1" w:styleId="CommentSubjectChar">
    <w:name w:val="Comment Subject Char"/>
    <w:basedOn w:val="CommentTextChar"/>
    <w:link w:val="CommentSubject"/>
    <w:uiPriority w:val="99"/>
    <w:semiHidden/>
    <w:rsid w:val="00EE3D82"/>
    <w:rPr>
      <w:b/>
      <w:bCs/>
      <w:sz w:val="20"/>
      <w:szCs w:val="20"/>
      <w:lang w:val="en-US"/>
    </w:rPr>
  </w:style>
  <w:style w:type="character" w:styleId="FollowedHyperlink">
    <w:name w:val="FollowedHyperlink"/>
    <w:basedOn w:val="DefaultParagraphFont"/>
    <w:uiPriority w:val="99"/>
    <w:semiHidden/>
    <w:unhideWhenUsed/>
    <w:rsid w:val="00751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source=web&amp;rct=j&amp;url=https://media.neliti.com/media/publications/48340-ID-indeks-pembangunan-manusia-2015.pdf&amp;ved=2ahUKEwjW_uWKz9PgAhXJro8KHRgtBYwQFjAAegQIBBAB&amp;usg=AOvVaw0_uTtZLCS9yKPGBmF3qrPQ" TargetMode="External"/><Relationship Id="rId18" Type="http://schemas.openxmlformats.org/officeDocument/2006/relationships/hyperlink" Target="https://eprints.uns.ac.id/92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erundangan.pertanian.go.id/admin/file/Permentan%2520672016%2520Pembinaan%2520Kelembagaan%2520Petani.pdf&amp;ved=2ahU" TargetMode="External"/><Relationship Id="rId7" Type="http://schemas.openxmlformats.org/officeDocument/2006/relationships/footnotes" Target="footnotes.xml"/><Relationship Id="rId12" Type="http://schemas.openxmlformats.org/officeDocument/2006/relationships/hyperlink" Target="https://www.bps.go.id/subject/26/indeks-pembangunan-manusia.html" TargetMode="External"/><Relationship Id="rId17" Type="http://schemas.openxmlformats.org/officeDocument/2006/relationships/hyperlink" Target="http://ejurnal.unisri.ac.id/index.php/Transformasi/article/download/3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y.ipb.ac.id/handle/123456789/48162" TargetMode="External"/><Relationship Id="rId20" Type="http://schemas.openxmlformats.org/officeDocument/2006/relationships/hyperlink" Target="http://administrasipublik.studentjournal.ub.ac.id/index.php/jap/article/view/142/1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ublikasi.setjen.pertanian.go.id/epublikasi/StatistikPertanian/2017/Statistik%20Pertanian%202017/files/assets/basic-html/page391.html" TargetMode="External"/><Relationship Id="rId24" Type="http://schemas.openxmlformats.org/officeDocument/2006/relationships/hyperlink" Target="https://www.google.co.id/url?sa=t&amp;source=web&amp;rct=j&amp;url=http://pustaka.litbang.pertanian.go.id/publikasi/p3221031.pdf&amp;ved=2ahUKEwjqh6OC8pvcAhWPV30KHRDVCr0QFjAAegQIBRAB&amp;usg=AOvVaw08WImeSam_8cS7vcp9LAM7" TargetMode="External"/><Relationship Id="rId5" Type="http://schemas.openxmlformats.org/officeDocument/2006/relationships/settings" Target="settings.xml"/><Relationship Id="rId15" Type="http://schemas.openxmlformats.org/officeDocument/2006/relationships/hyperlink" Target="https://books.google.co.id/books?hl=id&amp;lr=&amp;id=FRJJDwAAQBAJ&amp;oi=fnd&amp;pg=PA14&amp;dq=prawirokusumo+ilmu+usahatani&amp;ots" TargetMode="External"/><Relationship Id="rId23" Type="http://schemas.openxmlformats.org/officeDocument/2006/relationships/hyperlink" Target="https://repository.ipb.ac.id/handle/123456789/55237" TargetMode="External"/><Relationship Id="rId28" Type="http://schemas.microsoft.com/office/2011/relationships/commentsExtended" Target="commentsExtended.xml"/><Relationship Id="rId10" Type="http://schemas.openxmlformats.org/officeDocument/2006/relationships/hyperlink" Target="mailto:siti_amanah@apps.ipb.ac.id" TargetMode="External"/><Relationship Id="rId19" Type="http://schemas.openxmlformats.org/officeDocument/2006/relationships/hyperlink" Target="http://repository.ipb.ac.id/handle/123456789/72146" TargetMode="External"/><Relationship Id="rId4" Type="http://schemas.microsoft.com/office/2007/relationships/stylesWithEffects" Target="stylesWithEffects.xml"/><Relationship Id="rId9" Type="http://schemas.openxmlformats.org/officeDocument/2006/relationships/hyperlink" Target="mailto:maylinaerin@gmail.com" TargetMode="External"/><Relationship Id="rId14" Type="http://schemas.openxmlformats.org/officeDocument/2006/relationships/hyperlink" Target="http://journal.ipb.ac.id/index.php/jupe/article/view/9856" TargetMode="External"/><Relationship Id="rId22" Type="http://schemas.openxmlformats.org/officeDocument/2006/relationships/hyperlink" Target="https://ekonomi.kompas.com/read/2018/09/20/060500926/fakta-di-balik-rencana-impor-beras-2-juta-ton-tahun-ini"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konomi.kompas.com/read/2018/09/20/060500926/fakta-di-balik-rencana-impor-beras-2-juta-ton-tahun-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1CC8-A7F7-4FD9-90CB-0B15592F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8437</Words>
  <Characters>48094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14-AC030TU</dc:creator>
  <cp:lastModifiedBy>HP 14-AC030TU</cp:lastModifiedBy>
  <cp:revision>3</cp:revision>
  <dcterms:created xsi:type="dcterms:W3CDTF">2019-04-08T08:30:00Z</dcterms:created>
  <dcterms:modified xsi:type="dcterms:W3CDTF">2019-04-08T08:53:00Z</dcterms:modified>
</cp:coreProperties>
</file>